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BD" w:rsidRDefault="002578BD" w:rsidP="002578BD">
      <w:pPr>
        <w:rPr>
          <w:b/>
        </w:rPr>
      </w:pPr>
      <w:r>
        <w:t xml:space="preserve">            </w:t>
      </w:r>
      <w:r>
        <w:rPr>
          <w:b/>
          <w:smallCaps/>
          <w:noProof/>
          <w:spacing w:val="80"/>
          <w:sz w:val="32"/>
          <w:lang w:eastAsia="ru-RU"/>
        </w:rPr>
        <w:t xml:space="preserve">                        </w:t>
      </w:r>
      <w:r>
        <w:rPr>
          <w:b/>
          <w:smallCaps/>
          <w:noProof/>
          <w:spacing w:val="80"/>
          <w:sz w:val="32"/>
          <w:lang w:eastAsia="ru-RU"/>
        </w:rPr>
        <w:drawing>
          <wp:inline distT="0" distB="0" distL="0" distR="0">
            <wp:extent cx="457200" cy="695325"/>
            <wp:effectExtent l="19050" t="0" r="0" b="0"/>
            <wp:docPr id="6" name="Рисунок 1" descr="Описание: Описание: 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inline>
        </w:drawing>
      </w:r>
    </w:p>
    <w:p w:rsidR="002578BD" w:rsidRDefault="002578BD" w:rsidP="002578BD">
      <w:pPr>
        <w:jc w:val="center"/>
        <w:rPr>
          <w:b/>
        </w:rPr>
      </w:pPr>
    </w:p>
    <w:p w:rsidR="002578BD" w:rsidRPr="005F2F4A" w:rsidRDefault="002578BD" w:rsidP="002578BD">
      <w:pPr>
        <w:jc w:val="center"/>
        <w:rPr>
          <w:b/>
          <w:sz w:val="32"/>
          <w:szCs w:val="32"/>
        </w:rPr>
      </w:pPr>
      <w:r>
        <w:rPr>
          <w:b/>
          <w:sz w:val="32"/>
          <w:szCs w:val="32"/>
        </w:rPr>
        <w:t>ПОСТАНОВЛЕНИЕ</w:t>
      </w:r>
    </w:p>
    <w:p w:rsidR="002578BD" w:rsidRDefault="002578BD" w:rsidP="002578BD">
      <w:pPr>
        <w:jc w:val="center"/>
        <w:rPr>
          <w:b/>
          <w:bCs/>
          <w:caps/>
        </w:rPr>
      </w:pPr>
      <w:r>
        <w:rPr>
          <w:b/>
          <w:bCs/>
          <w:caps/>
        </w:rPr>
        <w:t>АДМИНИСТРАЦИИ ГАЙНСКОГО МУНИЦИПАЛЬНОГО округа</w:t>
      </w:r>
    </w:p>
    <w:p w:rsidR="00F75CDD" w:rsidRPr="005F2F4A" w:rsidRDefault="002578BD" w:rsidP="002578BD">
      <w:pPr>
        <w:rPr>
          <w:b/>
          <w:bCs/>
          <w:caps/>
        </w:rPr>
      </w:pPr>
      <w:r>
        <w:rPr>
          <w:b/>
          <w:bCs/>
          <w:caps/>
        </w:rPr>
        <w:t xml:space="preserve">                                                  ПЕРМСКОГО КРАЯ</w:t>
      </w:r>
    </w:p>
    <w:tbl>
      <w:tblPr>
        <w:tblW w:w="0" w:type="auto"/>
        <w:jc w:val="center"/>
        <w:tblLook w:val="01E0" w:firstRow="1" w:lastRow="1" w:firstColumn="1" w:lastColumn="1" w:noHBand="0" w:noVBand="0"/>
      </w:tblPr>
      <w:tblGrid>
        <w:gridCol w:w="1646"/>
        <w:gridCol w:w="5187"/>
        <w:gridCol w:w="498"/>
        <w:gridCol w:w="1911"/>
      </w:tblGrid>
      <w:tr w:rsidR="00F75CDD" w:rsidTr="008702F6">
        <w:trPr>
          <w:jc w:val="center"/>
        </w:trPr>
        <w:tc>
          <w:tcPr>
            <w:tcW w:w="1646" w:type="dxa"/>
            <w:tcBorders>
              <w:top w:val="nil"/>
              <w:left w:val="nil"/>
              <w:bottom w:val="single" w:sz="8" w:space="0" w:color="auto"/>
              <w:right w:val="nil"/>
            </w:tcBorders>
          </w:tcPr>
          <w:p w:rsidR="00F75CDD" w:rsidRDefault="00F75CDD" w:rsidP="002578BD">
            <w:pPr>
              <w:jc w:val="center"/>
            </w:pPr>
          </w:p>
          <w:p w:rsidR="00F75CDD" w:rsidRDefault="008702F6" w:rsidP="00780BFF">
            <w:pPr>
              <w:jc w:val="center"/>
            </w:pPr>
            <w:r>
              <w:t>25</w:t>
            </w:r>
            <w:r w:rsidR="00F75CDD">
              <w:t>.0</w:t>
            </w:r>
            <w:r w:rsidR="00780BFF">
              <w:t>5</w:t>
            </w:r>
            <w:r w:rsidR="00F75CDD">
              <w:t>.2020</w:t>
            </w:r>
          </w:p>
        </w:tc>
        <w:tc>
          <w:tcPr>
            <w:tcW w:w="5187" w:type="dxa"/>
          </w:tcPr>
          <w:p w:rsidR="00F75CDD" w:rsidRDefault="00F75CDD" w:rsidP="002578BD">
            <w:pPr>
              <w:jc w:val="center"/>
              <w:rPr>
                <w:b/>
              </w:rPr>
            </w:pPr>
          </w:p>
        </w:tc>
        <w:tc>
          <w:tcPr>
            <w:tcW w:w="498" w:type="dxa"/>
            <w:tcMar>
              <w:top w:w="0" w:type="dxa"/>
              <w:left w:w="57" w:type="dxa"/>
              <w:bottom w:w="0" w:type="dxa"/>
              <w:right w:w="57" w:type="dxa"/>
            </w:tcMar>
          </w:tcPr>
          <w:p w:rsidR="00F75CDD" w:rsidRDefault="00F75CDD" w:rsidP="002578BD">
            <w:pPr>
              <w:jc w:val="right"/>
            </w:pPr>
          </w:p>
          <w:p w:rsidR="00F75CDD" w:rsidRDefault="00F75CDD" w:rsidP="002578BD">
            <w:pPr>
              <w:jc w:val="right"/>
            </w:pPr>
            <w:r>
              <w:t>№</w:t>
            </w:r>
          </w:p>
        </w:tc>
        <w:tc>
          <w:tcPr>
            <w:tcW w:w="1911" w:type="dxa"/>
            <w:tcBorders>
              <w:top w:val="nil"/>
              <w:left w:val="nil"/>
              <w:bottom w:val="single" w:sz="8" w:space="0" w:color="auto"/>
              <w:right w:val="nil"/>
            </w:tcBorders>
            <w:tcMar>
              <w:top w:w="0" w:type="dxa"/>
              <w:left w:w="57" w:type="dxa"/>
              <w:bottom w:w="0" w:type="dxa"/>
              <w:right w:w="57" w:type="dxa"/>
            </w:tcMar>
          </w:tcPr>
          <w:p w:rsidR="008702F6" w:rsidRDefault="008702F6" w:rsidP="002578BD">
            <w:pPr>
              <w:jc w:val="center"/>
            </w:pPr>
          </w:p>
          <w:p w:rsidR="00F75CDD" w:rsidRPr="008702F6" w:rsidRDefault="008702F6" w:rsidP="008702F6">
            <w:pPr>
              <w:ind w:firstLine="708"/>
            </w:pPr>
            <w:r>
              <w:t>351</w:t>
            </w:r>
          </w:p>
        </w:tc>
      </w:tr>
    </w:tbl>
    <w:p w:rsidR="00F75CDD" w:rsidRDefault="00F75CDD" w:rsidP="00F75CDD">
      <w:pPr>
        <w:rPr>
          <w:b/>
          <w:szCs w:val="24"/>
        </w:rPr>
      </w:pPr>
    </w:p>
    <w:p w:rsidR="00F75CDD" w:rsidRDefault="00F75CDD" w:rsidP="00F75CDD">
      <w:pPr>
        <w:spacing w:after="0" w:line="240" w:lineRule="exact"/>
        <w:rPr>
          <w:rFonts w:asciiTheme="minorHAnsi" w:hAnsiTheme="minorHAnsi"/>
          <w:b/>
        </w:rPr>
      </w:pPr>
      <w:r>
        <w:rPr>
          <w:b/>
          <w:szCs w:val="24"/>
        </w:rPr>
        <w:t xml:space="preserve"> </w:t>
      </w:r>
      <w:r w:rsidRPr="00460508">
        <w:rPr>
          <w:rFonts w:ascii="Times New Roman Полужирный" w:hAnsi="Times New Roman Полужирный"/>
          <w:b/>
        </w:rPr>
        <w:t>Об утверждении админ</w:t>
      </w:r>
      <w:r>
        <w:rPr>
          <w:rFonts w:ascii="Times New Roman Полужирный" w:hAnsi="Times New Roman Полужирный"/>
          <w:b/>
        </w:rPr>
        <w:t xml:space="preserve">истративного   </w:t>
      </w:r>
      <w:r w:rsidRPr="00460508">
        <w:rPr>
          <w:rFonts w:ascii="Times New Roman Полужирный" w:hAnsi="Times New Roman Полужирный"/>
          <w:b/>
        </w:rPr>
        <w:t xml:space="preserve"> </w:t>
      </w:r>
    </w:p>
    <w:p w:rsidR="00F75CDD" w:rsidRDefault="00F75CDD" w:rsidP="00F75CDD">
      <w:pPr>
        <w:spacing w:after="0" w:line="240" w:lineRule="exact"/>
        <w:rPr>
          <w:rFonts w:asciiTheme="minorHAnsi" w:hAnsiTheme="minorHAnsi"/>
          <w:b/>
        </w:rPr>
      </w:pPr>
      <w:r w:rsidRPr="00460508">
        <w:rPr>
          <w:rFonts w:ascii="Times New Roman Полужирный" w:hAnsi="Times New Roman Полужирный"/>
          <w:b/>
        </w:rPr>
        <w:t>регламента по предоставлению</w:t>
      </w:r>
    </w:p>
    <w:p w:rsidR="000207FB" w:rsidRDefault="000207FB" w:rsidP="00F75CDD">
      <w:pPr>
        <w:spacing w:after="0" w:line="240" w:lineRule="exact"/>
        <w:rPr>
          <w:rFonts w:asciiTheme="minorHAnsi" w:hAnsiTheme="minorHAnsi"/>
          <w:b/>
        </w:rPr>
      </w:pPr>
      <w:r>
        <w:rPr>
          <w:rFonts w:ascii="Times New Roman Полужирный" w:hAnsi="Times New Roman Полужирный"/>
          <w:b/>
        </w:rPr>
        <w:t xml:space="preserve">муниципальной услуги </w:t>
      </w:r>
      <w:r w:rsidR="00F75CDD" w:rsidRPr="00460508">
        <w:rPr>
          <w:rFonts w:ascii="Times New Roman Полужирный" w:hAnsi="Times New Roman Полужирный"/>
          <w:b/>
        </w:rPr>
        <w:t xml:space="preserve">«Присвоение </w:t>
      </w:r>
    </w:p>
    <w:p w:rsidR="00F75CDD" w:rsidRPr="000207FB" w:rsidRDefault="00F75CDD" w:rsidP="00F75CDD">
      <w:pPr>
        <w:spacing w:after="0" w:line="240" w:lineRule="exact"/>
        <w:rPr>
          <w:rFonts w:ascii="Times New Roman Полужирный" w:hAnsi="Times New Roman Полужирный"/>
          <w:b/>
        </w:rPr>
      </w:pPr>
      <w:r w:rsidRPr="00460508">
        <w:rPr>
          <w:rFonts w:ascii="Times New Roman Полужирный" w:hAnsi="Times New Roman Полужирный"/>
          <w:b/>
        </w:rPr>
        <w:t>объекту</w:t>
      </w:r>
      <w:r w:rsidR="000207FB">
        <w:rPr>
          <w:rFonts w:asciiTheme="minorHAnsi" w:hAnsiTheme="minorHAnsi"/>
          <w:b/>
        </w:rPr>
        <w:t xml:space="preserve"> </w:t>
      </w:r>
      <w:r w:rsidRPr="00460508">
        <w:rPr>
          <w:rFonts w:ascii="Times New Roman Полужирный" w:hAnsi="Times New Roman Полужирный"/>
          <w:b/>
        </w:rPr>
        <w:t xml:space="preserve">адресации адреса или </w:t>
      </w:r>
    </w:p>
    <w:p w:rsidR="00F75CDD" w:rsidRPr="00626D4A" w:rsidRDefault="00F75CDD" w:rsidP="00F75CDD">
      <w:pPr>
        <w:spacing w:after="0" w:line="240" w:lineRule="exact"/>
        <w:rPr>
          <w:rFonts w:ascii="Times New Roman Полужирный" w:hAnsi="Times New Roman Полужирный"/>
          <w:b/>
        </w:rPr>
      </w:pPr>
      <w:r w:rsidRPr="00460508">
        <w:rPr>
          <w:rFonts w:ascii="Times New Roman Полужирный" w:hAnsi="Times New Roman Полужирный"/>
          <w:b/>
        </w:rPr>
        <w:t>аннулирование его адреса»</w:t>
      </w:r>
    </w:p>
    <w:p w:rsidR="00F75CDD" w:rsidRPr="005219EC" w:rsidRDefault="00F75CDD" w:rsidP="00F75CDD">
      <w:pPr>
        <w:pStyle w:val="2"/>
        <w:jc w:val="both"/>
        <w:rPr>
          <w:rFonts w:ascii="Times New Roman" w:hAnsi="Times New Roman"/>
          <w:b w:val="0"/>
          <w:sz w:val="28"/>
          <w:szCs w:val="28"/>
        </w:rPr>
      </w:pPr>
    </w:p>
    <w:p w:rsidR="000207FB" w:rsidRDefault="00F75CDD" w:rsidP="00F75CDD">
      <w:pPr>
        <w:tabs>
          <w:tab w:val="left" w:pos="2835"/>
        </w:tabs>
        <w:autoSpaceDE w:val="0"/>
        <w:autoSpaceDN w:val="0"/>
        <w:adjustRightInd w:val="0"/>
        <w:spacing w:after="0" w:line="240" w:lineRule="auto"/>
        <w:jc w:val="both"/>
      </w:pPr>
      <w:r>
        <w:t xml:space="preserve">       </w:t>
      </w:r>
      <w:r w:rsidRPr="005219EC">
        <w:t>В соответствии с Федеральны</w:t>
      </w:r>
      <w:r w:rsidR="000207FB">
        <w:t xml:space="preserve">м законом от 27 июля 2010 года </w:t>
      </w:r>
      <w:r w:rsidRPr="005219EC">
        <w:t>№ 210-ФЗ «Об организации предоставления государственных и муниципальных услуг» (далее – Федеральный закон № 210-ФЗ), постановлением Правительства от 2</w:t>
      </w:r>
      <w:r>
        <w:t>2</w:t>
      </w:r>
      <w:r w:rsidR="000207FB">
        <w:t xml:space="preserve"> </w:t>
      </w:r>
      <w:r w:rsidRPr="005219EC">
        <w:t>апреля 2016 года № 153 «Об утверждении типового (рекомендованног</w:t>
      </w:r>
      <w:r w:rsidR="000207FB">
        <w:t>о) перечня муниципальных услуг</w:t>
      </w:r>
      <w:r w:rsidRPr="00AA63EA">
        <w:t>», постановлением Правительства Российской Федерации                  от 19.11.2014 № 1221 «Об утверждении Правил присвоения, изменения или аннулирования адресов»</w:t>
      </w:r>
      <w:r w:rsidR="000207FB">
        <w:t>,</w:t>
      </w:r>
      <w:r w:rsidRPr="00AA63EA">
        <w:t xml:space="preserve"> </w:t>
      </w:r>
    </w:p>
    <w:p w:rsidR="00F75CDD" w:rsidRPr="00B71BE4" w:rsidRDefault="00F75CDD" w:rsidP="00F75CDD">
      <w:pPr>
        <w:tabs>
          <w:tab w:val="left" w:pos="2835"/>
        </w:tabs>
        <w:autoSpaceDE w:val="0"/>
        <w:autoSpaceDN w:val="0"/>
        <w:adjustRightInd w:val="0"/>
        <w:spacing w:after="0" w:line="240" w:lineRule="auto"/>
        <w:jc w:val="both"/>
        <w:rPr>
          <w:sz w:val="16"/>
        </w:rPr>
      </w:pPr>
      <w:r w:rsidRPr="000207FB">
        <w:rPr>
          <w:color w:val="0D0D0D" w:themeColor="text1" w:themeTint="F2"/>
        </w:rPr>
        <w:t>администрации</w:t>
      </w:r>
      <w:r>
        <w:rPr>
          <w:color w:val="0D0D0D" w:themeColor="text1" w:themeTint="F2"/>
          <w:sz w:val="32"/>
        </w:rPr>
        <w:t xml:space="preserve"> </w:t>
      </w:r>
      <w:r w:rsidRPr="00E75D5D">
        <w:rPr>
          <w:color w:val="0D0D0D" w:themeColor="text1" w:themeTint="F2"/>
        </w:rPr>
        <w:t>Г</w:t>
      </w:r>
      <w:r>
        <w:rPr>
          <w:color w:val="0D0D0D" w:themeColor="text1" w:themeTint="F2"/>
        </w:rPr>
        <w:t xml:space="preserve">айнского муниципального округа </w:t>
      </w:r>
      <w:r w:rsidRPr="005219EC">
        <w:t>ПОСТАНОВЛЯЕТ:</w:t>
      </w:r>
    </w:p>
    <w:p w:rsidR="00F75CDD" w:rsidRPr="005219EC" w:rsidRDefault="00F75CDD" w:rsidP="00104D71">
      <w:pPr>
        <w:widowControl w:val="0"/>
        <w:tabs>
          <w:tab w:val="left" w:pos="567"/>
        </w:tabs>
        <w:spacing w:after="0" w:line="240" w:lineRule="auto"/>
        <w:ind w:firstLine="709"/>
        <w:contextualSpacing/>
        <w:jc w:val="both"/>
      </w:pPr>
      <w:r w:rsidRPr="005219EC">
        <w:t xml:space="preserve">1.Утвердить </w:t>
      </w:r>
      <w:r w:rsidR="000207FB">
        <w:t xml:space="preserve">прилагаемый </w:t>
      </w:r>
      <w:r>
        <w:t>а</w:t>
      </w:r>
      <w:r w:rsidRPr="005219EC">
        <w:t xml:space="preserve">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 объекту адресации</w:t>
      </w:r>
      <w:r w:rsidRPr="005219EC">
        <w:rPr>
          <w:rFonts w:eastAsiaTheme="minorEastAsia"/>
          <w:bCs/>
        </w:rPr>
        <w:t>»</w:t>
      </w:r>
      <w:r w:rsidRPr="005219EC">
        <w:t>.</w:t>
      </w:r>
    </w:p>
    <w:p w:rsidR="000207FB" w:rsidRPr="00BF41D5" w:rsidRDefault="00104D71" w:rsidP="000207FB">
      <w:pPr>
        <w:spacing w:after="0" w:line="240" w:lineRule="auto"/>
        <w:ind w:firstLine="709"/>
        <w:jc w:val="both"/>
      </w:pPr>
      <w:r>
        <w:rPr>
          <w:rFonts w:eastAsia="Times New Roman"/>
          <w:lang w:eastAsia="ru-RU"/>
        </w:rPr>
        <w:t>2</w:t>
      </w:r>
      <w:r w:rsidR="00F75CDD" w:rsidRPr="005219EC">
        <w:rPr>
          <w:rFonts w:eastAsia="Times New Roman"/>
          <w:lang w:eastAsia="ru-RU"/>
        </w:rPr>
        <w:t xml:space="preserve">. </w:t>
      </w:r>
      <w:r w:rsidR="000207FB" w:rsidRPr="00FA35D1">
        <w:t xml:space="preserve">Настоящее постановление вступает в силу </w:t>
      </w:r>
      <w:r w:rsidR="000207FB">
        <w:t>со дня подписания</w:t>
      </w:r>
      <w:r w:rsidR="000207FB" w:rsidRPr="00FA35D1">
        <w:t xml:space="preserve">, </w:t>
      </w:r>
      <w:r w:rsidR="000207FB">
        <w:t xml:space="preserve">подлежит официальному опубликованию на официальном сайте Гайнского муниципального округа Пермского края </w:t>
      </w:r>
      <w:hyperlink r:id="rId9" w:history="1">
        <w:r w:rsidR="000207FB" w:rsidRPr="00CE708B">
          <w:rPr>
            <w:rStyle w:val="a4"/>
            <w:lang w:val="en-US"/>
          </w:rPr>
          <w:t>www</w:t>
        </w:r>
        <w:r w:rsidR="000207FB" w:rsidRPr="00CE708B">
          <w:rPr>
            <w:rStyle w:val="a4"/>
          </w:rPr>
          <w:t>.</w:t>
        </w:r>
        <w:r w:rsidR="000207FB" w:rsidRPr="00CE708B">
          <w:rPr>
            <w:rStyle w:val="a4"/>
            <w:lang w:val="en-US"/>
          </w:rPr>
          <w:t>gainy</w:t>
        </w:r>
        <w:r w:rsidR="000207FB" w:rsidRPr="00CE708B">
          <w:rPr>
            <w:rStyle w:val="a4"/>
          </w:rPr>
          <w:t>.</w:t>
        </w:r>
        <w:r w:rsidR="000207FB" w:rsidRPr="00CE708B">
          <w:rPr>
            <w:rStyle w:val="a4"/>
            <w:lang w:val="en-US"/>
          </w:rPr>
          <w:t>ru</w:t>
        </w:r>
      </w:hyperlink>
      <w:r w:rsidR="000207FB">
        <w:t xml:space="preserve"> и на официальном сайте газеты «Наше время» </w:t>
      </w:r>
      <w:hyperlink r:id="rId10" w:history="1">
        <w:r w:rsidR="000207FB" w:rsidRPr="00CE708B">
          <w:rPr>
            <w:rStyle w:val="a4"/>
            <w:lang w:val="en-US"/>
          </w:rPr>
          <w:t>www</w:t>
        </w:r>
        <w:r w:rsidR="000207FB" w:rsidRPr="00CE708B">
          <w:rPr>
            <w:rStyle w:val="a4"/>
          </w:rPr>
          <w:t>.</w:t>
        </w:r>
        <w:r w:rsidR="000207FB" w:rsidRPr="00CE708B">
          <w:rPr>
            <w:rStyle w:val="a4"/>
            <w:lang w:val="en-US"/>
          </w:rPr>
          <w:t>gainynv</w:t>
        </w:r>
        <w:r w:rsidR="000207FB" w:rsidRPr="00CE708B">
          <w:rPr>
            <w:rStyle w:val="a4"/>
          </w:rPr>
          <w:t>-</w:t>
        </w:r>
        <w:r w:rsidR="000207FB" w:rsidRPr="00CE708B">
          <w:rPr>
            <w:rStyle w:val="a4"/>
            <w:lang w:val="en-US"/>
          </w:rPr>
          <w:t>news</w:t>
        </w:r>
        <w:r w:rsidR="000207FB" w:rsidRPr="00CE708B">
          <w:rPr>
            <w:rStyle w:val="a4"/>
          </w:rPr>
          <w:t>.</w:t>
        </w:r>
        <w:r w:rsidR="000207FB" w:rsidRPr="00CE708B">
          <w:rPr>
            <w:rStyle w:val="a4"/>
            <w:lang w:val="en-US"/>
          </w:rPr>
          <w:t>ru</w:t>
        </w:r>
      </w:hyperlink>
      <w:r w:rsidR="000207FB">
        <w:t>.</w:t>
      </w:r>
      <w:r w:rsidR="000207FB" w:rsidRPr="00BF41D5">
        <w:t xml:space="preserve"> </w:t>
      </w:r>
    </w:p>
    <w:p w:rsidR="00F75CDD" w:rsidRDefault="00104D71" w:rsidP="000207FB">
      <w:pPr>
        <w:spacing w:after="0" w:line="240" w:lineRule="auto"/>
        <w:ind w:firstLine="709"/>
        <w:jc w:val="both"/>
      </w:pPr>
      <w:r>
        <w:t xml:space="preserve">          </w:t>
      </w:r>
      <w:r w:rsidR="00F75CDD">
        <w:t xml:space="preserve">4. Контроль за исполнением постановления возложить на заведующего </w:t>
      </w:r>
      <w:r w:rsidR="000207FB">
        <w:t>отделом экономики О.Н. Гагарину</w:t>
      </w:r>
      <w:r w:rsidR="00F75CDD">
        <w:t>.</w:t>
      </w:r>
    </w:p>
    <w:p w:rsidR="00F75CDD" w:rsidRDefault="00F75CDD" w:rsidP="00F75CDD">
      <w:pPr>
        <w:jc w:val="both"/>
        <w:rPr>
          <w:b/>
        </w:rPr>
      </w:pPr>
    </w:p>
    <w:p w:rsidR="000207FB" w:rsidRDefault="000207FB" w:rsidP="00F75CDD">
      <w:pPr>
        <w:jc w:val="both"/>
        <w:rPr>
          <w:b/>
        </w:rPr>
      </w:pPr>
    </w:p>
    <w:p w:rsidR="00F75CDD" w:rsidRDefault="00F75CDD" w:rsidP="00F75CDD">
      <w:r>
        <w:t>Глава муниципального округа – глава администрации</w:t>
      </w:r>
    </w:p>
    <w:p w:rsidR="00F75CDD" w:rsidRDefault="00F75CDD" w:rsidP="00F75CDD">
      <w:r>
        <w:t xml:space="preserve">Гайнского муниципального округа                                            Е.Г. </w:t>
      </w:r>
      <w:proofErr w:type="spellStart"/>
      <w:r>
        <w:t>Шалгинских</w:t>
      </w:r>
      <w:proofErr w:type="spellEnd"/>
    </w:p>
    <w:p w:rsidR="000207FB" w:rsidRDefault="000207FB" w:rsidP="00F75CDD">
      <w:pPr>
        <w:spacing w:after="0" w:line="240" w:lineRule="auto"/>
        <w:jc w:val="both"/>
        <w:rPr>
          <w:b/>
        </w:rPr>
      </w:pPr>
    </w:p>
    <w:p w:rsidR="00F75CDD" w:rsidRPr="000207FB" w:rsidRDefault="000207FB" w:rsidP="000207FB">
      <w:pPr>
        <w:spacing w:after="0" w:line="240" w:lineRule="auto"/>
        <w:jc w:val="center"/>
        <w:rPr>
          <w:b/>
        </w:rPr>
      </w:pPr>
      <w:r>
        <w:rPr>
          <w:b/>
        </w:rPr>
        <w:t xml:space="preserve">                                                        </w:t>
      </w:r>
      <w:r w:rsidR="00F75CDD" w:rsidRPr="000207FB">
        <w:t>УТВЕРЖДЕН</w:t>
      </w:r>
    </w:p>
    <w:p w:rsidR="00F75CDD" w:rsidRPr="000207FB" w:rsidRDefault="000207FB" w:rsidP="00F75CDD">
      <w:pPr>
        <w:spacing w:after="0" w:line="240" w:lineRule="exact"/>
        <w:ind w:firstLine="5387"/>
      </w:pPr>
      <w:r>
        <w:t>Постановлением</w:t>
      </w:r>
      <w:r w:rsidR="00F75CDD" w:rsidRPr="000207FB">
        <w:t xml:space="preserve"> администрации </w:t>
      </w:r>
    </w:p>
    <w:p w:rsidR="00F75CDD" w:rsidRPr="000207FB" w:rsidRDefault="00F75CDD" w:rsidP="00F75CDD">
      <w:pPr>
        <w:spacing w:after="0" w:line="240" w:lineRule="exact"/>
        <w:ind w:firstLine="5387"/>
      </w:pPr>
      <w:r w:rsidRPr="000207FB">
        <w:t xml:space="preserve">Гайнского муниципального               </w:t>
      </w:r>
    </w:p>
    <w:p w:rsidR="00F75CDD" w:rsidRPr="000207FB" w:rsidRDefault="000207FB" w:rsidP="00F75CDD">
      <w:pPr>
        <w:spacing w:after="0" w:line="240" w:lineRule="exact"/>
        <w:ind w:firstLine="5387"/>
      </w:pPr>
      <w:r w:rsidRPr="000207FB">
        <w:t xml:space="preserve">округа </w:t>
      </w:r>
      <w:r w:rsidR="00F75CDD" w:rsidRPr="000207FB">
        <w:t xml:space="preserve">от </w:t>
      </w:r>
      <w:r>
        <w:t xml:space="preserve">25.05.2020 </w:t>
      </w:r>
      <w:r w:rsidR="00F75CDD" w:rsidRPr="000207FB">
        <w:t>№</w:t>
      </w:r>
      <w:r>
        <w:t>351</w:t>
      </w:r>
    </w:p>
    <w:p w:rsidR="00F75CDD" w:rsidRDefault="00F75CDD" w:rsidP="00F75CDD">
      <w:pPr>
        <w:spacing w:after="0" w:line="240" w:lineRule="exact"/>
        <w:ind w:firstLine="5387"/>
        <w:rPr>
          <w:sz w:val="24"/>
          <w:szCs w:val="24"/>
        </w:rPr>
      </w:pPr>
    </w:p>
    <w:p w:rsidR="00F75CDD" w:rsidRPr="004F6EE5" w:rsidRDefault="00F75CDD" w:rsidP="00F75CDD">
      <w:pPr>
        <w:spacing w:after="0" w:line="360" w:lineRule="exact"/>
        <w:jc w:val="center"/>
        <w:rPr>
          <w:rFonts w:ascii="Times New Roman Полужирный" w:hAnsi="Times New Roman Полужирный"/>
          <w:b/>
        </w:rPr>
      </w:pPr>
      <w:r w:rsidRPr="004F6EE5">
        <w:rPr>
          <w:rFonts w:ascii="Times New Roman Полужирный" w:hAnsi="Times New Roman Полужирный"/>
          <w:b/>
        </w:rPr>
        <w:t>АДМИНИСТРАТИВНЫЙ РЕГЛАМЕНТ</w:t>
      </w:r>
    </w:p>
    <w:p w:rsidR="00F75CDD" w:rsidRPr="004F6EE5" w:rsidRDefault="00F75CDD" w:rsidP="00F75CDD">
      <w:pPr>
        <w:pStyle w:val="af6"/>
        <w:spacing w:line="360" w:lineRule="exact"/>
        <w:jc w:val="center"/>
        <w:rPr>
          <w:rFonts w:ascii="Calibri" w:hAnsi="Calibri"/>
          <w:b/>
          <w:szCs w:val="28"/>
        </w:rPr>
      </w:pPr>
      <w:r w:rsidRPr="004F6EE5">
        <w:rPr>
          <w:rFonts w:ascii="Times New Roman Полужирный" w:hAnsi="Times New Roman Полужирный"/>
          <w:b/>
          <w:szCs w:val="28"/>
        </w:rPr>
        <w:t>по предоставлению муниципальной услуги</w:t>
      </w:r>
      <w:r w:rsidRPr="004F6EE5">
        <w:rPr>
          <w:rFonts w:ascii="Calibri" w:hAnsi="Calibri"/>
          <w:b/>
          <w:szCs w:val="28"/>
        </w:rPr>
        <w:t xml:space="preserve"> </w:t>
      </w:r>
    </w:p>
    <w:p w:rsidR="00F75CDD" w:rsidRDefault="00F75CDD" w:rsidP="00F75CDD">
      <w:pPr>
        <w:spacing w:after="0" w:line="360" w:lineRule="exact"/>
        <w:jc w:val="center"/>
        <w:rPr>
          <w:rFonts w:ascii="Calibri" w:hAnsi="Calibri"/>
          <w:b/>
        </w:rPr>
      </w:pPr>
      <w:r w:rsidRPr="004F6EE5">
        <w:rPr>
          <w:rFonts w:ascii="Times New Roman Полужирный" w:hAnsi="Times New Roman Полужирный"/>
          <w:b/>
        </w:rPr>
        <w:t>«Присвоение объекту адресации адреса</w:t>
      </w:r>
      <w:r>
        <w:rPr>
          <w:rFonts w:ascii="Calibri" w:hAnsi="Calibri"/>
          <w:b/>
        </w:rPr>
        <w:t xml:space="preserve"> </w:t>
      </w:r>
    </w:p>
    <w:p w:rsidR="00F75CDD" w:rsidRPr="004F6EE5" w:rsidRDefault="00F75CDD" w:rsidP="00F75CDD">
      <w:pPr>
        <w:spacing w:after="0" w:line="360" w:lineRule="exact"/>
        <w:jc w:val="center"/>
        <w:rPr>
          <w:rFonts w:ascii="Times New Roman Полужирный" w:hAnsi="Times New Roman Полужирный"/>
          <w:b/>
        </w:rPr>
      </w:pPr>
      <w:r w:rsidRPr="004F6EE5">
        <w:rPr>
          <w:rFonts w:ascii="Times New Roman Полужирный" w:hAnsi="Times New Roman Полужирный"/>
          <w:b/>
        </w:rPr>
        <w:t>или аннулирование его адреса»</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w:t>
      </w:r>
      <w:r w:rsidR="00F75CDD" w:rsidRPr="005219EC">
        <w:t>адресов</w:t>
      </w:r>
      <w:r w:rsidR="00F75CDD">
        <w:t xml:space="preserve"> Администрации Гайнского муниципального округа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207FB" w:rsidP="007556AF">
      <w:pPr>
        <w:widowControl w:val="0"/>
        <w:tabs>
          <w:tab w:val="left" w:pos="567"/>
        </w:tabs>
        <w:spacing w:after="0" w:line="240" w:lineRule="auto"/>
        <w:ind w:firstLine="709"/>
        <w:contextualSpacing/>
        <w:jc w:val="both"/>
      </w:pPr>
      <w:r>
        <w:t xml:space="preserve"> </w:t>
      </w:r>
      <w:proofErr w:type="gramStart"/>
      <w:r>
        <w:t xml:space="preserve">а)  </w:t>
      </w:r>
      <w:r w:rsidR="0006527A" w:rsidRPr="005219EC">
        <w:t>в</w:t>
      </w:r>
      <w:proofErr w:type="gramEnd"/>
      <w:r w:rsidR="0006527A" w:rsidRPr="005219EC">
        <w:t xml:space="preserve">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1C787F">
        <w:t>года</w:t>
      </w:r>
      <w:r w:rsidR="000207FB">
        <w:t xml:space="preserve">             № 218-ФЗ </w:t>
      </w:r>
      <w:r w:rsidRPr="005219EC">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xml:space="preserve">», работ, в результате которых обеспечивается подготовка документов, содержащих </w:t>
      </w:r>
      <w:r w:rsidRPr="005219EC">
        <w:lastRenderedPageBreak/>
        <w:t>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w:t>
      </w:r>
      <w:r w:rsidR="000207FB">
        <w:t>мотренными Федеральным законом</w:t>
      </w:r>
      <w:r w:rsidRPr="005219EC">
        <w:t xml:space="preserve">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207FB" w:rsidP="007556AF">
      <w:pPr>
        <w:widowControl w:val="0"/>
        <w:tabs>
          <w:tab w:val="left" w:pos="567"/>
        </w:tabs>
        <w:spacing w:after="0" w:line="240" w:lineRule="auto"/>
        <w:ind w:firstLine="709"/>
        <w:contextualSpacing/>
        <w:jc w:val="both"/>
      </w:pPr>
      <w:r>
        <w:t xml:space="preserve">В случае </w:t>
      </w:r>
      <w:r w:rsidR="0006527A" w:rsidRPr="005219EC">
        <w:t>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0" w:author="Сухарева Галина Николаевна" w:date="2019-02-28T14:53:00Z">
        <w:r w:rsidR="00462DAC">
          <w:t xml:space="preserve"> </w:t>
        </w:r>
      </w:ins>
      <w:r w:rsidR="001C787F">
        <w:t>года</w:t>
      </w:r>
      <w:r w:rsidR="000207FB">
        <w:t xml:space="preserve"> № 218-ФЗ </w:t>
      </w:r>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w:t>
      </w:r>
      <w:r w:rsidRPr="005219EC">
        <w:lastRenderedPageBreak/>
        <w:t xml:space="preserve">адресации с кадастрового учета, за исключением случаев аннулирования и исключения сведений об объекте адресации, указанных в </w:t>
      </w:r>
      <w:hyperlink r:id="rId11" w:history="1">
        <w:r w:rsidRPr="005219EC">
          <w:t>частях 4</w:t>
        </w:r>
      </w:hyperlink>
      <w:r w:rsidRPr="005219EC">
        <w:t xml:space="preserve"> и </w:t>
      </w:r>
      <w:hyperlink r:id="rId12"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1" w:name="P85"/>
      <w:bookmarkEnd w:id="1"/>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1C787F">
        <w:t>Администрации Гайнского муниципального округа</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3"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BB3912" w:rsidRPr="00BB3912" w:rsidRDefault="00304EC2" w:rsidP="000207FB">
      <w:pPr>
        <w:autoSpaceDE w:val="0"/>
        <w:autoSpaceDN w:val="0"/>
        <w:adjustRightInd w:val="0"/>
        <w:spacing w:after="0" w:line="240" w:lineRule="auto"/>
        <w:ind w:firstLine="709"/>
        <w:jc w:val="both"/>
      </w:pPr>
      <w:r w:rsidRPr="00133E22">
        <w:t xml:space="preserve">1.4. </w:t>
      </w:r>
      <w:r w:rsidR="00BB3912" w:rsidRPr="00133E22">
        <w:t>С</w:t>
      </w:r>
      <w:r w:rsidR="00BB3912" w:rsidRPr="00133E22">
        <w:rPr>
          <w:bCs/>
        </w:rPr>
        <w:t>правочная информация:</w:t>
      </w:r>
    </w:p>
    <w:p w:rsidR="00BB3912" w:rsidRPr="0049023C" w:rsidRDefault="00BB3912" w:rsidP="000207FB">
      <w:pPr>
        <w:autoSpaceDE w:val="0"/>
        <w:autoSpaceDN w:val="0"/>
        <w:adjustRightInd w:val="0"/>
        <w:spacing w:after="0" w:line="360" w:lineRule="exact"/>
        <w:jc w:val="both"/>
        <w:rPr>
          <w:color w:val="000000"/>
        </w:rPr>
      </w:pPr>
      <w:r w:rsidRPr="00133E22">
        <w:t xml:space="preserve">о месте нахождения и графике работы </w:t>
      </w:r>
      <w:r w:rsidRPr="00133E22">
        <w:rPr>
          <w:rFonts w:eastAsia="Calibri"/>
        </w:rPr>
        <w:t>Администрации</w:t>
      </w:r>
      <w:r>
        <w:rPr>
          <w:rFonts w:eastAsia="Calibri"/>
        </w:rPr>
        <w:t xml:space="preserve"> Гайнского муниципального округа</w:t>
      </w:r>
      <w:r w:rsidRPr="0049023C">
        <w:rPr>
          <w:color w:val="000000"/>
        </w:rPr>
        <w:t xml:space="preserve"> (далее – орган, предоставляющий муниципальную услугу)</w:t>
      </w:r>
      <w:r>
        <w:t>,</w:t>
      </w:r>
      <w:r w:rsidRPr="0049023C">
        <w:rPr>
          <w:color w:val="000000"/>
        </w:rPr>
        <w:t xml:space="preserve"> расположено по адресу: </w:t>
      </w:r>
      <w:r w:rsidRPr="0049023C">
        <w:t>61</w:t>
      </w:r>
      <w:r>
        <w:t>9650</w:t>
      </w:r>
      <w:r w:rsidRPr="0049023C">
        <w:t xml:space="preserve">, Пермский край, </w:t>
      </w:r>
      <w:r>
        <w:t>Гайнский район</w:t>
      </w:r>
      <w:r w:rsidRPr="0049023C">
        <w:t>,</w:t>
      </w:r>
      <w:r>
        <w:t xml:space="preserve"> п.</w:t>
      </w:r>
      <w:r w:rsidR="000207FB">
        <w:t xml:space="preserve"> </w:t>
      </w:r>
      <w:r>
        <w:t>Гайны</w:t>
      </w:r>
      <w:r>
        <w:rPr>
          <w:color w:val="000000"/>
        </w:rPr>
        <w:t xml:space="preserve">, </w:t>
      </w:r>
      <w:r w:rsidRPr="0049023C">
        <w:rPr>
          <w:color w:val="000000"/>
        </w:rPr>
        <w:t xml:space="preserve">ул. </w:t>
      </w:r>
      <w:r>
        <w:rPr>
          <w:color w:val="000000"/>
        </w:rPr>
        <w:t>Кашина</w:t>
      </w:r>
      <w:r w:rsidRPr="0049023C">
        <w:rPr>
          <w:color w:val="000000"/>
        </w:rPr>
        <w:t xml:space="preserve">, </w:t>
      </w:r>
      <w:r>
        <w:rPr>
          <w:color w:val="000000"/>
        </w:rPr>
        <w:t>41</w:t>
      </w:r>
      <w:r w:rsidR="00C07B57">
        <w:rPr>
          <w:color w:val="000000"/>
        </w:rPr>
        <w:t>, 2 этаж, каб.18</w:t>
      </w:r>
      <w:r w:rsidR="003F1873">
        <w:rPr>
          <w:color w:val="000000"/>
        </w:rPr>
        <w:t>;</w:t>
      </w:r>
    </w:p>
    <w:p w:rsidR="00BB3912" w:rsidRPr="0049023C" w:rsidRDefault="00BB3912" w:rsidP="000207FB">
      <w:pPr>
        <w:autoSpaceDE w:val="0"/>
        <w:autoSpaceDN w:val="0"/>
        <w:adjustRightInd w:val="0"/>
        <w:spacing w:after="0" w:line="360" w:lineRule="exact"/>
        <w:jc w:val="both"/>
        <w:rPr>
          <w:color w:val="000000"/>
        </w:rPr>
      </w:pPr>
      <w:r w:rsidRPr="0049023C">
        <w:rPr>
          <w:color w:val="000000"/>
        </w:rPr>
        <w:t xml:space="preserve">График работы: </w:t>
      </w:r>
    </w:p>
    <w:p w:rsidR="00BB3912" w:rsidRPr="0049023C" w:rsidRDefault="00BB3912" w:rsidP="000207FB">
      <w:pPr>
        <w:spacing w:after="0" w:line="360" w:lineRule="exact"/>
        <w:jc w:val="both"/>
        <w:rPr>
          <w:color w:val="000000"/>
        </w:rPr>
      </w:pPr>
      <w:r w:rsidRPr="0049023C">
        <w:rPr>
          <w:color w:val="000000"/>
        </w:rPr>
        <w:t xml:space="preserve">понедельник – </w:t>
      </w:r>
      <w:r>
        <w:rPr>
          <w:color w:val="000000"/>
        </w:rPr>
        <w:t>пятница</w:t>
      </w:r>
      <w:r w:rsidRPr="0049023C">
        <w:rPr>
          <w:color w:val="000000"/>
        </w:rPr>
        <w:t xml:space="preserve">: с </w:t>
      </w:r>
      <w:r>
        <w:rPr>
          <w:color w:val="000000"/>
        </w:rPr>
        <w:t>9</w:t>
      </w:r>
      <w:r w:rsidRPr="0049023C">
        <w:rPr>
          <w:color w:val="000000"/>
        </w:rPr>
        <w:t>.</w:t>
      </w:r>
      <w:r>
        <w:rPr>
          <w:color w:val="000000"/>
        </w:rPr>
        <w:t>0</w:t>
      </w:r>
      <w:r w:rsidRPr="0049023C">
        <w:rPr>
          <w:color w:val="000000"/>
        </w:rPr>
        <w:t>0 до 17.</w:t>
      </w:r>
      <w:r w:rsidR="00C07B57">
        <w:rPr>
          <w:color w:val="000000"/>
        </w:rPr>
        <w:t>15</w:t>
      </w:r>
      <w:r w:rsidRPr="0049023C">
        <w:rPr>
          <w:color w:val="000000"/>
        </w:rPr>
        <w:t xml:space="preserve"> часов;</w:t>
      </w:r>
    </w:p>
    <w:p w:rsidR="00BB3912" w:rsidRPr="0049023C" w:rsidRDefault="000207FB" w:rsidP="000207FB">
      <w:pPr>
        <w:tabs>
          <w:tab w:val="left" w:pos="5415"/>
          <w:tab w:val="left" w:pos="7170"/>
        </w:tabs>
        <w:spacing w:after="0" w:line="360" w:lineRule="exact"/>
        <w:jc w:val="both"/>
        <w:rPr>
          <w:color w:val="000000"/>
        </w:rPr>
      </w:pPr>
      <w:r>
        <w:rPr>
          <w:color w:val="000000"/>
        </w:rPr>
        <w:t>перерыв:</w:t>
      </w:r>
      <w:r w:rsidR="00BB3912" w:rsidRPr="0049023C">
        <w:rPr>
          <w:color w:val="000000"/>
        </w:rPr>
        <w:t xml:space="preserve"> с 1</w:t>
      </w:r>
      <w:r w:rsidR="00BB3912">
        <w:rPr>
          <w:color w:val="000000"/>
        </w:rPr>
        <w:t>3</w:t>
      </w:r>
      <w:r w:rsidR="00BB3912" w:rsidRPr="0049023C">
        <w:rPr>
          <w:color w:val="000000"/>
        </w:rPr>
        <w:t>.00 до 1</w:t>
      </w:r>
      <w:r w:rsidR="00BB3912">
        <w:rPr>
          <w:color w:val="000000"/>
        </w:rPr>
        <w:t>4</w:t>
      </w:r>
      <w:r w:rsidR="00BB3912" w:rsidRPr="0049023C">
        <w:rPr>
          <w:color w:val="000000"/>
        </w:rPr>
        <w:t>.</w:t>
      </w:r>
      <w:r w:rsidR="00BB3912">
        <w:rPr>
          <w:color w:val="000000"/>
        </w:rPr>
        <w:t>00</w:t>
      </w:r>
      <w:r w:rsidR="00BB3912" w:rsidRPr="0049023C">
        <w:rPr>
          <w:color w:val="000000"/>
        </w:rPr>
        <w:t xml:space="preserve"> часов;</w:t>
      </w:r>
    </w:p>
    <w:p w:rsidR="00BB3912" w:rsidRPr="0049023C" w:rsidRDefault="00BB3912" w:rsidP="000207FB">
      <w:pPr>
        <w:spacing w:after="0" w:line="360" w:lineRule="exact"/>
        <w:jc w:val="both"/>
        <w:rPr>
          <w:bCs/>
          <w:color w:val="000000"/>
        </w:rPr>
      </w:pPr>
      <w:r w:rsidRPr="0049023C">
        <w:rPr>
          <w:color w:val="000000"/>
        </w:rPr>
        <w:t>суббота, воскресенье - выходные дни.</w:t>
      </w:r>
    </w:p>
    <w:p w:rsidR="00304EC2" w:rsidRPr="007314F1" w:rsidRDefault="00BB3912" w:rsidP="000207FB">
      <w:pPr>
        <w:autoSpaceDE w:val="0"/>
        <w:autoSpaceDN w:val="0"/>
        <w:adjustRightInd w:val="0"/>
        <w:spacing w:after="0" w:line="360" w:lineRule="exact"/>
        <w:jc w:val="both"/>
        <w:rPr>
          <w:color w:val="000000"/>
        </w:rPr>
      </w:pPr>
      <w:r w:rsidRPr="0049023C">
        <w:rPr>
          <w:color w:val="000000"/>
        </w:rPr>
        <w:t>Справочные телефоны</w:t>
      </w:r>
      <w:r w:rsidR="00C07B57">
        <w:rPr>
          <w:color w:val="000000"/>
        </w:rPr>
        <w:t xml:space="preserve"> (факсы)</w:t>
      </w:r>
      <w:r w:rsidRPr="0049023C">
        <w:rPr>
          <w:color w:val="000000"/>
        </w:rPr>
        <w:t>: 8 (34</w:t>
      </w:r>
      <w:r>
        <w:rPr>
          <w:color w:val="000000"/>
        </w:rPr>
        <w:t>245</w:t>
      </w:r>
      <w:r w:rsidRPr="0049023C">
        <w:rPr>
          <w:color w:val="000000"/>
        </w:rPr>
        <w:t>)</w:t>
      </w:r>
      <w:r w:rsidR="00C07B57">
        <w:rPr>
          <w:color w:val="000000"/>
        </w:rPr>
        <w:t>2-13-54,</w:t>
      </w:r>
      <w:r w:rsidRPr="0049023C">
        <w:rPr>
          <w:color w:val="000000"/>
        </w:rPr>
        <w:t xml:space="preserve"> </w:t>
      </w:r>
      <w:r>
        <w:rPr>
          <w:color w:val="000000"/>
        </w:rPr>
        <w:t>2</w:t>
      </w:r>
      <w:r w:rsidRPr="0049023C">
        <w:rPr>
          <w:color w:val="000000"/>
        </w:rPr>
        <w:t>-</w:t>
      </w:r>
      <w:r>
        <w:rPr>
          <w:color w:val="000000"/>
        </w:rPr>
        <w:t>19</w:t>
      </w:r>
      <w:r w:rsidRPr="0049023C">
        <w:rPr>
          <w:color w:val="000000"/>
        </w:rPr>
        <w:t>-</w:t>
      </w:r>
      <w:r w:rsidR="00EB21F7">
        <w:rPr>
          <w:color w:val="000000"/>
        </w:rPr>
        <w:t>62</w:t>
      </w:r>
      <w:r w:rsidR="00304EC2" w:rsidRPr="00133E22">
        <w:t xml:space="preserve">, предоставляющего муниципальную услугу, </w:t>
      </w:r>
      <w:r w:rsidR="000207FB">
        <w:rPr>
          <w:rFonts w:eastAsia="Calibri"/>
        </w:rPr>
        <w:t>(далее – Администрация</w:t>
      </w:r>
      <w:r w:rsidR="00304EC2"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00304EC2" w:rsidRPr="00247373">
        <w:rPr>
          <w:i/>
        </w:rPr>
        <w:t>,</w:t>
      </w:r>
      <w:r w:rsidR="00304EC2" w:rsidRPr="00133E22">
        <w:t xml:space="preserve"> а также многофункциональных центров;  </w:t>
      </w:r>
    </w:p>
    <w:p w:rsidR="00304EC2" w:rsidRPr="00133E22" w:rsidRDefault="00304EC2" w:rsidP="000207FB">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9B1679" w:rsidRPr="0049023C" w:rsidRDefault="00304EC2" w:rsidP="000207FB">
      <w:pPr>
        <w:autoSpaceDE w:val="0"/>
        <w:autoSpaceDN w:val="0"/>
        <w:adjustRightInd w:val="0"/>
        <w:spacing w:after="0" w:line="360" w:lineRule="exact"/>
        <w:jc w:val="both"/>
      </w:pPr>
      <w:r w:rsidRPr="00133E22">
        <w:rPr>
          <w:bCs/>
        </w:rPr>
        <w:t>размещена на официальном сайте Администрации в информационно-телекоммуникационной сети «Интернет»</w:t>
      </w:r>
      <w:r w:rsidR="009B1679" w:rsidRPr="009B1679">
        <w:rPr>
          <w:rStyle w:val="aff2"/>
          <w:color w:val="000000"/>
          <w:sz w:val="27"/>
          <w:szCs w:val="27"/>
          <w:shd w:val="clear" w:color="auto" w:fill="FFFFFF"/>
        </w:rPr>
        <w:t xml:space="preserve"> </w:t>
      </w:r>
      <w:r w:rsidR="009B1679" w:rsidRPr="00FF7D4A">
        <w:rPr>
          <w:rStyle w:val="aff2"/>
          <w:b w:val="0"/>
          <w:color w:val="000000"/>
          <w:sz w:val="27"/>
          <w:szCs w:val="27"/>
          <w:shd w:val="clear" w:color="auto" w:fill="FFFFFF"/>
        </w:rPr>
        <w:t>http:</w:t>
      </w:r>
      <w:r w:rsidR="009B1679">
        <w:rPr>
          <w:rStyle w:val="aff2"/>
          <w:b w:val="0"/>
          <w:color w:val="000000"/>
          <w:sz w:val="27"/>
          <w:szCs w:val="27"/>
          <w:shd w:val="clear" w:color="auto" w:fill="FFFFFF"/>
        </w:rPr>
        <w:t>//</w:t>
      </w:r>
      <w:hyperlink r:id="rId16" w:history="1">
        <w:r w:rsidR="009B1679" w:rsidRPr="00FF7D4A">
          <w:rPr>
            <w:rStyle w:val="a4"/>
            <w:bCs/>
            <w:color w:val="0022A1"/>
            <w:sz w:val="27"/>
            <w:szCs w:val="27"/>
            <w:shd w:val="clear" w:color="auto" w:fill="FFFFFF"/>
          </w:rPr>
          <w:t>Gainy_adm@mail.ru</w:t>
        </w:r>
      </w:hyperlink>
      <w:r w:rsidRPr="00133E22">
        <w:rPr>
          <w:bCs/>
        </w:rPr>
        <w:t xml:space="preserve"> (далее – официальный сайт Админи</w:t>
      </w:r>
      <w:r w:rsidR="003F1873">
        <w:rPr>
          <w:bCs/>
        </w:rPr>
        <w:t>страции</w:t>
      </w:r>
      <w:r w:rsidRPr="00133E22">
        <w:rPr>
          <w:bCs/>
        </w:rPr>
        <w:t xml:space="preserve">, в </w:t>
      </w:r>
      <w:r w:rsidRPr="00133E22">
        <w:t>государственных информационных системах «Реестр государственных и муниципальны</w:t>
      </w:r>
      <w:r w:rsidR="009B1679">
        <w:t xml:space="preserve">х услуг (функций) </w:t>
      </w:r>
      <w:r w:rsidRPr="00133E22">
        <w:t xml:space="preserve"> и</w:t>
      </w:r>
      <w:r w:rsidRPr="00133E22">
        <w:rPr>
          <w:bCs/>
        </w:rPr>
        <w:t xml:space="preserve"> «</w:t>
      </w:r>
      <w:r w:rsidRPr="00133E22">
        <w:t xml:space="preserve">Портале государственных и муниципальных услуг (функций) </w:t>
      </w:r>
      <w:hyperlink r:id="rId17" w:history="1">
        <w:r w:rsidR="009B1679" w:rsidRPr="0049023C">
          <w:rPr>
            <w:rStyle w:val="a4"/>
            <w:spacing w:val="16"/>
          </w:rPr>
          <w:t>http://www.gosuslugi.ru/</w:t>
        </w:r>
      </w:hyperlink>
      <w:r w:rsidR="009B1679">
        <w:t xml:space="preserve"> </w:t>
      </w:r>
      <w:r w:rsidR="009B1679" w:rsidRPr="0049023C">
        <w:t>Адрес местонахождения филиала «</w:t>
      </w:r>
      <w:r w:rsidR="009B1679">
        <w:t>Гайнский</w:t>
      </w:r>
      <w:r w:rsidR="009B1679" w:rsidRPr="0049023C">
        <w:t>» МФЦ: Россия, 61</w:t>
      </w:r>
      <w:r w:rsidR="009B1679">
        <w:t>9650</w:t>
      </w:r>
      <w:r w:rsidR="009B1679" w:rsidRPr="0049023C">
        <w:t xml:space="preserve">, Пермский край, </w:t>
      </w:r>
      <w:r w:rsidR="009B1679">
        <w:t>Гайнский район, п.</w:t>
      </w:r>
      <w:r w:rsidR="009B1679" w:rsidRPr="0049023C">
        <w:t xml:space="preserve"> </w:t>
      </w:r>
      <w:r w:rsidR="009B1679">
        <w:t>Гайны</w:t>
      </w:r>
      <w:r w:rsidR="009B1679" w:rsidRPr="0049023C">
        <w:t xml:space="preserve">, ул. </w:t>
      </w:r>
      <w:r w:rsidR="009B1679">
        <w:t>Дзержинского</w:t>
      </w:r>
      <w:r w:rsidR="009B1679" w:rsidRPr="0049023C">
        <w:t xml:space="preserve">, </w:t>
      </w:r>
      <w:r w:rsidR="009B1679">
        <w:t>42</w:t>
      </w:r>
      <w:r w:rsidR="009B1679" w:rsidRPr="0049023C">
        <w:t>.</w:t>
      </w:r>
    </w:p>
    <w:p w:rsidR="00304EC2" w:rsidRPr="00133E22" w:rsidRDefault="00304EC2" w:rsidP="000207FB">
      <w:pPr>
        <w:autoSpaceDE w:val="0"/>
        <w:autoSpaceDN w:val="0"/>
        <w:adjustRightInd w:val="0"/>
        <w:spacing w:after="0" w:line="240" w:lineRule="auto"/>
        <w:jc w:val="both"/>
      </w:pPr>
    </w:p>
    <w:p w:rsidR="00304EC2" w:rsidRPr="00133E22" w:rsidRDefault="00304EC2" w:rsidP="000207FB">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0207F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0207F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0207F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0207FB">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0207FB">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w:t>
      </w:r>
      <w:r w:rsidR="009B1679" w:rsidRPr="00133E22">
        <w:t xml:space="preserve"> </w:t>
      </w:r>
      <w:hyperlink r:id="rId18" w:history="1">
        <w:r w:rsidR="009B1679" w:rsidRPr="0049023C">
          <w:rPr>
            <w:rStyle w:val="a4"/>
            <w:spacing w:val="16"/>
          </w:rPr>
          <w:t>http://www.gosuslugi.ru/</w:t>
        </w:r>
      </w:hyperlink>
      <w:r w:rsidRPr="00133E22">
        <w:t xml:space="preserve"> (далее – </w:t>
      </w:r>
    </w:p>
    <w:p w:rsidR="00304EC2" w:rsidRPr="00133E22" w:rsidRDefault="00304EC2" w:rsidP="000207FB">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9B1679" w:rsidRPr="00FF7D4A">
        <w:rPr>
          <w:rStyle w:val="aff2"/>
          <w:b w:val="0"/>
          <w:color w:val="000000"/>
          <w:sz w:val="27"/>
          <w:szCs w:val="27"/>
          <w:shd w:val="clear" w:color="auto" w:fill="FFFFFF"/>
        </w:rPr>
        <w:t>http:</w:t>
      </w:r>
      <w:r w:rsidR="009B1679">
        <w:rPr>
          <w:rStyle w:val="aff2"/>
          <w:b w:val="0"/>
          <w:color w:val="000000"/>
          <w:sz w:val="27"/>
          <w:szCs w:val="27"/>
          <w:shd w:val="clear" w:color="auto" w:fill="FFFFFF"/>
        </w:rPr>
        <w:t>//</w:t>
      </w:r>
      <w:hyperlink r:id="rId19" w:history="1">
        <w:proofErr w:type="gramStart"/>
        <w:r w:rsidR="009B1679" w:rsidRPr="00FF7D4A">
          <w:rPr>
            <w:rStyle w:val="a4"/>
            <w:bCs/>
            <w:color w:val="0022A1"/>
            <w:sz w:val="27"/>
            <w:szCs w:val="27"/>
            <w:shd w:val="clear" w:color="auto" w:fill="FFFFFF"/>
          </w:rPr>
          <w:t>Gainy_adm@mail.ru</w:t>
        </w:r>
      </w:hyperlink>
      <w:r w:rsidRPr="00133E22">
        <w:rPr>
          <w:color w:val="000000"/>
        </w:rPr>
        <w:t xml:space="preserve">  (</w:t>
      </w:r>
      <w:proofErr w:type="gramEnd"/>
      <w:r w:rsidRPr="00133E22">
        <w:rPr>
          <w:color w:val="000000"/>
        </w:rPr>
        <w:t>указать адрес официального сайта);</w:t>
      </w:r>
    </w:p>
    <w:p w:rsidR="00304EC2" w:rsidRPr="00133E22" w:rsidRDefault="00304EC2" w:rsidP="000207FB">
      <w:pPr>
        <w:widowControl w:val="0"/>
        <w:numPr>
          <w:ilvl w:val="1"/>
          <w:numId w:val="6"/>
        </w:numPr>
        <w:tabs>
          <w:tab w:val="left" w:pos="851"/>
          <w:tab w:val="left" w:pos="1134"/>
        </w:tabs>
        <w:spacing w:after="0" w:line="240" w:lineRule="auto"/>
        <w:contextualSpacing/>
        <w:jc w:val="both"/>
        <w:rPr>
          <w:color w:val="000000"/>
        </w:rPr>
      </w:pPr>
      <w:r w:rsidRPr="00133E22">
        <w:rPr>
          <w:color w:val="000000"/>
        </w:rPr>
        <w:t xml:space="preserve">посредством размещения информации на информационных стендах </w:t>
      </w:r>
      <w:r w:rsidRPr="00133E22">
        <w:rPr>
          <w:color w:val="000000"/>
        </w:rPr>
        <w:lastRenderedPageBreak/>
        <w:t>Администрации</w:t>
      </w:r>
      <w:r w:rsidR="000207FB">
        <w:rPr>
          <w:color w:val="000000"/>
        </w:rPr>
        <w:t xml:space="preserve"> </w:t>
      </w:r>
      <w:r w:rsidRPr="00133E22">
        <w:rPr>
          <w:color w:val="000000"/>
        </w:rPr>
        <w:t>или многофункционального центра.</w:t>
      </w:r>
    </w:p>
    <w:p w:rsidR="00304EC2" w:rsidRPr="00133E22" w:rsidRDefault="00304EC2" w:rsidP="000207FB">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0207FB">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0207FB">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0207FB">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0207FB">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0207FB">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0207FB">
      <w:pPr>
        <w:autoSpaceDE w:val="0"/>
        <w:autoSpaceDN w:val="0"/>
        <w:adjustRightInd w:val="0"/>
        <w:spacing w:after="0" w:line="240" w:lineRule="auto"/>
        <w:ind w:firstLine="709"/>
        <w:jc w:val="both"/>
      </w:pPr>
      <w:r w:rsidRPr="00133E22">
        <w:t>порядка получен</w:t>
      </w:r>
      <w:r w:rsidR="006A0369">
        <w:t>ия сведений о ходе рассмотрения</w:t>
      </w:r>
      <w:r w:rsidRPr="00133E22">
        <w:t xml:space="preserve"> заявления о предоставлении муниципальной услуги и о результатах предоставления муниципальной услуги;</w:t>
      </w:r>
    </w:p>
    <w:p w:rsidR="00304EC2" w:rsidRDefault="00304EC2" w:rsidP="000207FB">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0207FB">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0207FB">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0207FB">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0207FB">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009B1679">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0207FB">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0207FB">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0207FB">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0207FB">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0207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w:t>
      </w:r>
      <w:r w:rsidRPr="00133E22">
        <w:lastRenderedPageBreak/>
        <w:t xml:space="preserve">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00AC602E">
        <w:t>-</w:t>
      </w:r>
      <w:r w:rsidR="009B1679">
        <w:t xml:space="preserve"> </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w:t>
      </w:r>
      <w:r w:rsidR="006A0369">
        <w:t>ля предоставления муниципальной</w:t>
      </w:r>
      <w:r w:rsidRPr="00133E22">
        <w:t xml:space="preserve"> услуги и находящиеся в распоряжении республиканских органов исполнительной власти, органов местного самоуправления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w:t>
      </w:r>
      <w:r w:rsidR="00872B18">
        <w:t>функций)</w:t>
      </w:r>
      <w:r w:rsidRPr="00133E22">
        <w:t>»,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6A0369">
        <w:t>,</w:t>
      </w:r>
      <w:r w:rsidRPr="00133E22">
        <w:t xml:space="preserve">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w:t>
      </w:r>
      <w:r w:rsidR="006A0369">
        <w:t>ления о предоставлении</w:t>
      </w:r>
      <w:r w:rsidRPr="00133E22">
        <w:t xml:space="preserve">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lastRenderedPageBreak/>
        <w:t xml:space="preserve">2.2. </w:t>
      </w:r>
      <w:r w:rsidR="00274FEC" w:rsidRPr="005219EC">
        <w:rPr>
          <w:rFonts w:eastAsia="Calibri"/>
        </w:rPr>
        <w:t xml:space="preserve">Муниципальная услуга предоставляется Администрацией </w:t>
      </w:r>
      <w:r w:rsidR="00AC602E">
        <w:rPr>
          <w:rFonts w:eastAsia="Calibri"/>
        </w:rPr>
        <w:t>Гайнского муниципального округа</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06527A" w:rsidRPr="005219EC" w:rsidRDefault="006A0369" w:rsidP="007556AF">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r w:rsidR="0006527A"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6A0369">
        <w:t xml:space="preserve">Администрации </w:t>
      </w:r>
      <w:r w:rsidR="00A6739D">
        <w:t>Гайнского муниципального округа</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приня</w:t>
      </w:r>
      <w:r w:rsidR="006A0369">
        <w:t>тия постановления Администрации</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3C27F3">
        <w:t xml:space="preserve"> </w:t>
      </w:r>
      <w:proofErr w:type="gramStart"/>
      <w:r w:rsidR="00B24865">
        <w:t xml:space="preserve">и </w:t>
      </w:r>
      <w:r w:rsidR="00011644">
        <w:t xml:space="preserve"> внесени</w:t>
      </w:r>
      <w:r w:rsidR="00B24865">
        <w:t>я</w:t>
      </w:r>
      <w:proofErr w:type="gramEnd"/>
      <w:r w:rsidR="003C27F3">
        <w:t xml:space="preserve"> </w:t>
      </w:r>
      <w:r w:rsidR="00B24865">
        <w:t>сведений</w:t>
      </w:r>
      <w:r w:rsidR="00011644">
        <w:t xml:space="preserve"> в </w:t>
      </w:r>
      <w:r w:rsidR="00047D2D">
        <w:t>государственный</w:t>
      </w:r>
      <w:r w:rsidR="00011644">
        <w:t xml:space="preserve"> адресный реестр</w:t>
      </w:r>
      <w:r w:rsidR="003C27F3">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3C27F3">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3C27F3">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3C27F3">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proofErr w:type="gramStart"/>
      <w:r w:rsidR="00AB7828" w:rsidRPr="005219EC">
        <w:t>2.8.1.-</w:t>
      </w:r>
      <w:proofErr w:type="gramEnd"/>
      <w:r w:rsidR="00AB7828" w:rsidRPr="005219EC">
        <w:t xml:space="preserve">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 xml:space="preserve">предусмотренных подпунктами </w:t>
      </w:r>
      <w:proofErr w:type="gramStart"/>
      <w:r w:rsidR="00DF3AF3" w:rsidRPr="005219EC">
        <w:t>2.8.1.-</w:t>
      </w:r>
      <w:proofErr w:type="gramEnd"/>
      <w:r w:rsidR="00DF3AF3" w:rsidRPr="005219EC">
        <w:t>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Pr="005219EC">
        <w:t xml:space="preserve">заявления о </w:t>
      </w:r>
      <w:r w:rsidR="001B316D" w:rsidRPr="005219EC">
        <w:t xml:space="preserve">присвоении адреса объекту </w:t>
      </w:r>
      <w:r w:rsidR="002B5058" w:rsidRPr="005219EC">
        <w:t>адресации</w:t>
      </w:r>
      <w:r w:rsidR="003C27F3">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proofErr w:type="gramStart"/>
      <w:r w:rsidR="00AB7828" w:rsidRPr="005219EC">
        <w:t>2.8.1.-</w:t>
      </w:r>
      <w:proofErr w:type="gramEnd"/>
      <w:r w:rsidR="00AB7828" w:rsidRPr="005219EC">
        <w:t xml:space="preserve">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3C27F3">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3C27F3">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w:t>
      </w:r>
      <w:r w:rsidRPr="005219EC">
        <w:lastRenderedPageBreak/>
        <w:t>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6A0369">
        <w:t xml:space="preserve"> присвоении </w:t>
      </w:r>
      <w:r w:rsidR="00822B1E" w:rsidRPr="005219EC">
        <w:t xml:space="preserve">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 xml:space="preserve">Администрации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w:t>
      </w:r>
      <w:r w:rsidRPr="005219EC">
        <w:rPr>
          <w:bCs/>
        </w:rPr>
        <w:lastRenderedPageBreak/>
        <w:t>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lastRenderedPageBreak/>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w:t>
      </w:r>
      <w:r w:rsidR="006A0369">
        <w:rPr>
          <w:bCs/>
        </w:rPr>
        <w:t>лучае обращения с заявлением об</w:t>
      </w:r>
      <w:r w:rsidR="00822B1E" w:rsidRPr="005219EC">
        <w:rPr>
          <w:bCs/>
        </w:rPr>
        <w:t xml:space="preserve">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В представляемых документах не допускаются не</w:t>
      </w:r>
      <w:r w:rsidR="006A0369">
        <w:rPr>
          <w:bCs/>
        </w:rPr>
        <w:t xml:space="preserve"> </w:t>
      </w:r>
      <w:r w:rsidRPr="005219EC">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w:t>
      </w:r>
      <w:r w:rsidRPr="005219EC">
        <w:lastRenderedPageBreak/>
        <w:t>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lastRenderedPageBreak/>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w:t>
      </w:r>
      <w:r w:rsidR="00577E66">
        <w:t>ерации</w:t>
      </w:r>
      <w:r w:rsidR="002E4E49" w:rsidRPr="005219EC">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A0369">
        <w:rPr>
          <w:rFonts w:ascii="Times New Roman" w:eastAsiaTheme="minorHAnsi" w:hAnsi="Times New Roman" w:cs="Times New Roman"/>
          <w:sz w:val="28"/>
          <w:szCs w:val="28"/>
          <w:lang w:eastAsia="en-US"/>
        </w:rPr>
        <w:t>Администрации</w:t>
      </w:r>
      <w:r w:rsidRPr="005219EC">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6A0369">
        <w:rPr>
          <w:rFonts w:ascii="Times New Roman" w:eastAsiaTheme="minorHAnsi" w:hAnsi="Times New Roman" w:cs="Times New Roman"/>
          <w:sz w:val="28"/>
          <w:szCs w:val="28"/>
          <w:lang w:eastAsia="en-US"/>
        </w:rPr>
        <w:t>Администрации</w:t>
      </w:r>
      <w:r w:rsidRPr="005219EC">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предусмотренной частью 1.1 статьи 16 </w:t>
      </w:r>
      <w:r w:rsidRPr="005219EC">
        <w:rPr>
          <w:rFonts w:ascii="Times New Roman" w:eastAsiaTheme="minorHAnsi" w:hAnsi="Times New Roman" w:cs="Times New Roman"/>
          <w:sz w:val="28"/>
          <w:szCs w:val="28"/>
          <w:lang w:eastAsia="en-US"/>
        </w:rPr>
        <w:lastRenderedPageBreak/>
        <w:t>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4D2E69">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lastRenderedPageBreak/>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0" w:history="1">
        <w:r w:rsidRPr="005219EC">
          <w:t xml:space="preserve">пунктах </w:t>
        </w:r>
      </w:hyperlink>
      <w:proofErr w:type="gramStart"/>
      <w:r w:rsidR="00FC1F7C" w:rsidRPr="005219EC">
        <w:t>1.1.1.,</w:t>
      </w:r>
      <w:proofErr w:type="gramEnd"/>
      <w:r w:rsidR="00FC1F7C" w:rsidRPr="005219EC">
        <w:t xml:space="preserve">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00203A4F">
        <w:t>, органов местного самоуправления</w:t>
      </w:r>
      <w:r w:rsidR="003A10C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w:t>
      </w:r>
      <w:r w:rsidR="00E94B22">
        <w:t xml:space="preserve">обеспечения беспрепятственного </w:t>
      </w:r>
      <w:r w:rsidRPr="005219EC">
        <w:t>доступа заявителей, в том числе передвигающихся на инвалидных колясках, вход в</w:t>
      </w:r>
      <w:r w:rsidR="00E94B22">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E94B22">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lastRenderedPageBreak/>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5219EC">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00E94B22">
        <w:t>Администрации</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219EC">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Прием документов и выдача результата предоставления муниципальной у</w:t>
      </w:r>
      <w:r w:rsidR="00E94B22">
        <w:t xml:space="preserve">слуги могут быть осуществлены в </w:t>
      </w:r>
      <w:r w:rsidR="000B58F1" w:rsidRPr="005219EC">
        <w:t>многофункционально</w:t>
      </w:r>
      <w:r w:rsidR="00E94B22">
        <w:t>м</w:t>
      </w:r>
      <w:r w:rsidR="000B58F1" w:rsidRPr="005219EC">
        <w:t xml:space="preserve">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lastRenderedPageBreak/>
        <w:t xml:space="preserve">рассмотрение заявления </w:t>
      </w:r>
      <w:r w:rsidR="002A3EB0">
        <w:t>с приложенными к нему документами</w:t>
      </w:r>
      <w:r w:rsidR="008276F8">
        <w:t>,</w:t>
      </w:r>
      <w:r w:rsidR="00B85161">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Pr="005219EC">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Pr="005219EC">
        <w:t xml:space="preserve">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Pr="005219EC">
        <w:t>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w:t>
      </w:r>
      <w:r w:rsidR="00E94B22">
        <w:t>воении адреса объекту адресации</w:t>
      </w:r>
      <w:r w:rsidR="00030C71" w:rsidRPr="005219EC">
        <w:t xml:space="preserve">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При обращении Заявителя в структурное подразделение РГАУ МФЦ прием документов, необход</w:t>
      </w:r>
      <w:r w:rsidR="00E94B22">
        <w:t xml:space="preserve">имых для предоставления услуги, фиксируется </w:t>
      </w:r>
      <w:r w:rsidRPr="005219EC">
        <w:t xml:space="preserve">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Pr="005219EC">
        <w:t xml:space="preserve">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lastRenderedPageBreak/>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A51474">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E94B22" w:rsidP="00213EA7">
      <w:pPr>
        <w:widowControl w:val="0"/>
        <w:tabs>
          <w:tab w:val="left" w:pos="567"/>
        </w:tabs>
        <w:spacing w:after="0" w:line="240" w:lineRule="auto"/>
        <w:contextualSpacing/>
        <w:jc w:val="center"/>
        <w:rPr>
          <w:b/>
        </w:rPr>
      </w:pPr>
      <w:r>
        <w:rPr>
          <w:b/>
        </w:rPr>
        <w:t xml:space="preserve">Принятие решения о </w:t>
      </w:r>
      <w:r w:rsidR="00087C2E" w:rsidRPr="005219EC">
        <w:rPr>
          <w:b/>
        </w:rPr>
        <w:t>присвоении</w:t>
      </w:r>
      <w:r w:rsidR="007D7950">
        <w:rPr>
          <w:b/>
        </w:rPr>
        <w:t xml:space="preserve"> и</w:t>
      </w:r>
      <w:r w:rsidR="00087C2E" w:rsidRPr="005219EC">
        <w:rPr>
          <w:b/>
        </w:rPr>
        <w:t xml:space="preserve"> аннулировании адреса объекту </w:t>
      </w:r>
      <w:r w:rsidR="007D7950">
        <w:rPr>
          <w:b/>
        </w:rPr>
        <w:t>адресации</w:t>
      </w:r>
      <w:r w:rsidR="00087C2E"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lastRenderedPageBreak/>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A5147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A51474">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A51474">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A5147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00E94B22">
        <w:t xml:space="preserve"> по форме, утвержденной </w:t>
      </w:r>
      <w:r w:rsidRPr="005219EC">
        <w:t>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A51474">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w:t>
      </w:r>
      <w:r w:rsidR="00E94B22">
        <w:t>ние постановления Администрации</w:t>
      </w:r>
      <w:r>
        <w:t xml:space="preserve"> о присвоении объекту адресации адреса или аннулировании его адреса в государственный адресный реестр</w:t>
      </w:r>
      <w:r w:rsidR="00A51474">
        <w:t xml:space="preserve"> </w:t>
      </w:r>
      <w:r>
        <w:t>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w:t>
      </w:r>
      <w:r w:rsidR="00E94B22">
        <w:rPr>
          <w:b/>
        </w:rPr>
        <w:t xml:space="preserve">данину </w:t>
      </w:r>
      <w:r w:rsidRPr="005219EC">
        <w:rPr>
          <w:b/>
        </w:rPr>
        <w:t>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Согласованное, подписанное и зарегистрированное постановление либо </w:t>
      </w:r>
      <w:r w:rsidRPr="005219EC">
        <w:lastRenderedPageBreak/>
        <w:t>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w:t>
      </w:r>
      <w:r w:rsidR="00E94B22">
        <w:t xml:space="preserve">направление (выдача) Заявителю </w:t>
      </w:r>
      <w:r w:rsidRPr="005219EC">
        <w:t xml:space="preserve">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Pr="005219EC">
        <w:t xml:space="preserve">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1E0CC5" w:rsidRPr="005219EC">
        <w:t xml:space="preserve">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w:t>
      </w:r>
      <w:proofErr w:type="gramStart"/>
      <w:r w:rsidR="0051788A" w:rsidRPr="005219EC">
        <w:t xml:space="preserve">2.10 </w:t>
      </w:r>
      <w:r w:rsidRPr="005219EC">
        <w:t xml:space="preserve"> настоящего</w:t>
      </w:r>
      <w:proofErr w:type="gramEnd"/>
      <w:r w:rsidRPr="005219EC">
        <w:t xml:space="preserve">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5219EC">
        <w:lastRenderedPageBreak/>
        <w:t>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w:t>
      </w:r>
      <w:r w:rsidR="00E94B22">
        <w:t>,</w:t>
      </w:r>
      <w:r w:rsidRPr="005219EC">
        <w:t xml:space="preserve"> и иные документы, необходимые для предоставления муниципальной услуги, направляются в </w:t>
      </w:r>
      <w:r w:rsidR="00E94B22">
        <w:t>Администрацию</w:t>
      </w:r>
      <w:r w:rsidRPr="005219EC">
        <w:t xml:space="preserve">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1E0CC5" w:rsidRPr="005219EC">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и принимаемыми в соответствии с ними актами,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432A15">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5219EC">
        <w:rPr>
          <w:sz w:val="28"/>
          <w:szCs w:val="28"/>
        </w:rPr>
        <w:lastRenderedPageBreak/>
        <w:t xml:space="preserve">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21"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либо муниципального служащего в соответствии со </w:t>
      </w:r>
      <w:hyperlink r:id="rId22"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3"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DC6C66">
        <w:t>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432A15">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 xml:space="preserve">с </w:t>
      </w:r>
      <w:r w:rsidRPr="005219EC">
        <w:lastRenderedPageBreak/>
        <w:t xml:space="preserve">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4"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8E78BF">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lastRenderedPageBreak/>
        <w:t>находящи</w:t>
      </w:r>
      <w:r>
        <w:t>м</w:t>
      </w:r>
      <w:r w:rsidRPr="007818A6">
        <w:t xml:space="preserve">ся в распоряжении </w:t>
      </w:r>
      <w:r>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00CD589B">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и ошибок</w:t>
      </w:r>
      <w:r w:rsidR="00DC6C66">
        <w:t>,</w:t>
      </w:r>
      <w:r w:rsidR="001920D2" w:rsidRPr="005219EC">
        <w:t xml:space="preserve"> </w:t>
      </w:r>
      <w:r w:rsidR="007818A6" w:rsidRPr="005219EC">
        <w:t>и документов</w:t>
      </w:r>
      <w:r w:rsidR="00DC6C66">
        <w:t>,</w:t>
      </w:r>
      <w:r w:rsidR="007818A6" w:rsidRPr="005219EC">
        <w:t xml:space="preserve">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1D0CD9">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1D0CD9">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DC6C66">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1D0CD9">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00DC6C66">
        <w:t>Администрацией</w:t>
      </w:r>
      <w:r w:rsidRPr="005219EC">
        <w:t xml:space="preserve">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lastRenderedPageBreak/>
        <w:t>Один оригинальный экземпляр</w:t>
      </w:r>
      <w:r w:rsidR="001D0CD9">
        <w:t xml:space="preserve"> </w:t>
      </w:r>
      <w:r w:rsidRPr="005219EC">
        <w:t>документа</w:t>
      </w:r>
      <w:r w:rsidR="001D0CD9">
        <w:t xml:space="preserve"> </w:t>
      </w:r>
      <w:r w:rsidRPr="005219EC">
        <w:t xml:space="preserve">о предоставлении </w:t>
      </w:r>
      <w:r w:rsidR="004A37A7" w:rsidRPr="005219EC">
        <w:t>муниципальной</w:t>
      </w:r>
      <w:r w:rsidRPr="005219EC">
        <w:t xml:space="preserve"> услуги, содержащий</w:t>
      </w:r>
      <w:r w:rsidR="001D0CD9">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1D0CD9">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 xml:space="preserve">4.3. Плановые проверки осуществляются на основании годовых планов работы Администрации, утверждаемых руководителем </w:t>
      </w:r>
      <w:r w:rsidR="00DC6C66">
        <w:t>Администрации</w:t>
      </w:r>
      <w:r w:rsidRPr="005219EC">
        <w:t>.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w:t>
      </w:r>
      <w:r w:rsidR="00262D43">
        <w:t xml:space="preserve"> правовых актов</w:t>
      </w:r>
      <w:r w:rsidRPr="005219EC">
        <w:t xml:space="preserve">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w:t>
      </w:r>
      <w:r w:rsidR="00262D43">
        <w:t>дерации,</w:t>
      </w:r>
      <w:r w:rsidRPr="005219EC">
        <w:t xml:space="preserve">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 xml:space="preserve">Персональная ответственность должностных лиц за правильность и своевременность принятия решения о предоставлении (об отказе в </w:t>
      </w:r>
      <w:r w:rsidRPr="005219E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w:t>
      </w:r>
      <w:r w:rsidRPr="005219EC">
        <w:t xml:space="preserve">, должностных лиц Администрации,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6"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w:t>
      </w:r>
      <w:r w:rsidRPr="005219EC">
        <w:lastRenderedPageBreak/>
        <w:t xml:space="preserve">центра, привлекаемых организаций, их работников. Заявитель может обратиться с жалобой по основаниям и в порядке, установленным </w:t>
      </w:r>
      <w:hyperlink r:id="rId27" w:history="1">
        <w:r w:rsidRPr="005219EC">
          <w:rPr>
            <w:rStyle w:val="a4"/>
            <w:color w:val="auto"/>
            <w:u w:val="none"/>
          </w:rPr>
          <w:t>статьями 11.1</w:t>
        </w:r>
      </w:hyperlink>
      <w:r w:rsidRPr="005219EC">
        <w:t xml:space="preserve"> и </w:t>
      </w:r>
      <w:hyperlink r:id="rId28"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w:t>
      </w:r>
      <w:r w:rsidR="00262D43">
        <w:t>и актами</w:t>
      </w:r>
      <w:r w:rsidRPr="005219EC">
        <w:t>, муниципальными правов</w:t>
      </w:r>
      <w:r w:rsidR="002366B1">
        <w:t xml:space="preserve">ыми актами </w:t>
      </w:r>
      <w:r w:rsidRPr="005219EC">
        <w:t>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w:t>
      </w:r>
      <w:r w:rsidR="00262D43">
        <w:t>и актами</w:t>
      </w:r>
      <w:r w:rsidRPr="005219EC">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w:t>
      </w:r>
      <w:r w:rsidR="00487A00">
        <w:t>и актами</w:t>
      </w:r>
      <w:r w:rsidRPr="005219EC">
        <w:t>,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w:t>
      </w:r>
      <w:r w:rsidR="00856B80" w:rsidRPr="005219EC">
        <w:t xml:space="preserve">, </w:t>
      </w:r>
      <w:r>
        <w:t xml:space="preserve">должностного лица Администрации </w:t>
      </w:r>
      <w:r w:rsidR="00856B80" w:rsidRPr="005219EC">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lastRenderedPageBreak/>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w:t>
      </w:r>
      <w:r w:rsidR="00487A00">
        <w:t>выми актами</w:t>
      </w:r>
      <w:r w:rsidRPr="005219EC">
        <w:t>, законами и иными нормативными правовым</w:t>
      </w:r>
      <w:r w:rsidR="002366B1">
        <w:t>и актами</w:t>
      </w:r>
      <w:r w:rsidRPr="005219EC">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 должностного лица Администрации, муниципального служащего подается руководителю Админ</w:t>
      </w:r>
      <w:r w:rsidR="002366B1">
        <w:t>истрации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w:t>
      </w:r>
      <w:r w:rsidR="002366B1">
        <w:t>Администрации</w:t>
      </w:r>
      <w:r w:rsidRPr="005219EC">
        <w:t xml:space="preserve"> подается в соответствующий орган местного самоуправления, являющийся учредителем </w:t>
      </w:r>
      <w:r w:rsidR="002366B1">
        <w:t>Администрации</w:t>
      </w:r>
      <w:r w:rsidR="003933F5">
        <w:t xml:space="preserve"> либо в случае его </w:t>
      </w:r>
      <w:r w:rsidRPr="005219EC">
        <w:t>отсутствия</w:t>
      </w:r>
      <w:r w:rsidR="003933F5">
        <w:t>,</w:t>
      </w:r>
      <w:r w:rsidRPr="005219EC">
        <w:t xml:space="preserve"> рассматривается непосредственно руководителем.</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w:t>
      </w:r>
      <w:r w:rsidR="00856B80" w:rsidRPr="005219EC">
        <w:t>, предоставляющем муниципальную услугу, многофункц</w:t>
      </w:r>
      <w:r w:rsidR="003933F5">
        <w:t xml:space="preserve">иональном центре, привлекаемой </w:t>
      </w:r>
      <w:r w:rsidR="00856B80" w:rsidRPr="005219EC">
        <w:t xml:space="preserve">организации, учредителя </w:t>
      </w:r>
      <w:r w:rsidR="00856B80" w:rsidRPr="005219EC">
        <w:lastRenderedPageBreak/>
        <w:t>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 xml:space="preserve">наименование органа, предоставляющего муниципальную услугу, его должностного лица, его руководителя, муниципального </w:t>
      </w:r>
      <w:proofErr w:type="gramStart"/>
      <w:r w:rsidRPr="005219EC">
        <w:t>служащего,  многофункционального</w:t>
      </w:r>
      <w:proofErr w:type="gramEnd"/>
      <w:r w:rsidRPr="005219EC">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33"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w:t>
      </w:r>
      <w:r w:rsidRPr="005219EC">
        <w:lastRenderedPageBreak/>
        <w:t>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3933F5">
        <w:t xml:space="preserve">Администрацию </w:t>
      </w:r>
      <w:r w:rsidRPr="005219EC">
        <w:rPr>
          <w:bCs/>
        </w:rPr>
        <w:t xml:space="preserve">в порядке и сроки, которые установлены соглашением о взаимодействии между многофункциональным центром и </w:t>
      </w:r>
      <w:r w:rsidRPr="005219EC">
        <w:t>Администрацией</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3933F5">
        <w:t>лобы в Администрации.</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0D5424" w:rsidRDefault="00856B80" w:rsidP="000D5424">
      <w:pPr>
        <w:autoSpaceDE w:val="0"/>
        <w:autoSpaceDN w:val="0"/>
        <w:adjustRightInd w:val="0"/>
        <w:spacing w:after="0" w:line="240" w:lineRule="auto"/>
        <w:ind w:firstLine="709"/>
        <w:jc w:val="both"/>
      </w:pPr>
      <w:r w:rsidRPr="005219EC">
        <w:t>5.6.1. о</w:t>
      </w:r>
      <w:r w:rsidR="00182FC6">
        <w:t>фициального сай</w:t>
      </w:r>
      <w:r w:rsidR="000D5424">
        <w:t xml:space="preserve">та Администрации Гайнского муниципального округа </w:t>
      </w:r>
      <w:r w:rsidRPr="005219EC">
        <w:t>в сети Интернет</w:t>
      </w:r>
      <w:r w:rsidR="000D5424" w:rsidRPr="000D5424">
        <w:rPr>
          <w:rStyle w:val="aff2"/>
          <w:b w:val="0"/>
          <w:color w:val="000000"/>
          <w:sz w:val="27"/>
          <w:szCs w:val="27"/>
          <w:shd w:val="clear" w:color="auto" w:fill="FFFFFF"/>
        </w:rPr>
        <w:t xml:space="preserve"> </w:t>
      </w:r>
      <w:r w:rsidR="000D5424" w:rsidRPr="00FF7D4A">
        <w:rPr>
          <w:rStyle w:val="aff2"/>
          <w:b w:val="0"/>
          <w:color w:val="000000"/>
          <w:sz w:val="27"/>
          <w:szCs w:val="27"/>
          <w:shd w:val="clear" w:color="auto" w:fill="FFFFFF"/>
        </w:rPr>
        <w:t>http:</w:t>
      </w:r>
      <w:r w:rsidR="000D5424">
        <w:rPr>
          <w:rStyle w:val="aff2"/>
          <w:b w:val="0"/>
          <w:color w:val="000000"/>
          <w:sz w:val="27"/>
          <w:szCs w:val="27"/>
          <w:shd w:val="clear" w:color="auto" w:fill="FFFFFF"/>
        </w:rPr>
        <w:t>//</w:t>
      </w:r>
      <w:hyperlink r:id="rId34" w:history="1">
        <w:r w:rsidR="003933F5" w:rsidRPr="00E307EF">
          <w:rPr>
            <w:rStyle w:val="a4"/>
            <w:bCs/>
            <w:sz w:val="27"/>
            <w:szCs w:val="27"/>
            <w:shd w:val="clear" w:color="auto" w:fill="FFFFFF"/>
            <w:lang w:val="en-US"/>
          </w:rPr>
          <w:t>www</w:t>
        </w:r>
        <w:r w:rsidR="003933F5" w:rsidRPr="00E307EF">
          <w:rPr>
            <w:rStyle w:val="a4"/>
            <w:bCs/>
            <w:sz w:val="27"/>
            <w:szCs w:val="27"/>
            <w:shd w:val="clear" w:color="auto" w:fill="FFFFFF"/>
          </w:rPr>
          <w:t>.</w:t>
        </w:r>
        <w:proofErr w:type="spellStart"/>
        <w:r w:rsidR="003933F5" w:rsidRPr="00E307EF">
          <w:rPr>
            <w:rStyle w:val="a4"/>
            <w:bCs/>
            <w:sz w:val="27"/>
            <w:szCs w:val="27"/>
            <w:shd w:val="clear" w:color="auto" w:fill="FFFFFF"/>
            <w:lang w:val="en-US"/>
          </w:rPr>
          <w:t>gainy</w:t>
        </w:r>
        <w:proofErr w:type="spellEnd"/>
        <w:r w:rsidR="003933F5" w:rsidRPr="00E307EF">
          <w:rPr>
            <w:rStyle w:val="a4"/>
            <w:bCs/>
            <w:sz w:val="27"/>
            <w:szCs w:val="27"/>
            <w:shd w:val="clear" w:color="auto" w:fill="FFFFFF"/>
          </w:rPr>
          <w:t>.</w:t>
        </w:r>
        <w:proofErr w:type="spellStart"/>
        <w:r w:rsidR="003933F5" w:rsidRPr="00E307EF">
          <w:rPr>
            <w:rStyle w:val="a4"/>
            <w:bCs/>
            <w:sz w:val="27"/>
            <w:szCs w:val="27"/>
            <w:shd w:val="clear" w:color="auto" w:fill="FFFFFF"/>
          </w:rPr>
          <w:t>ru</w:t>
        </w:r>
        <w:proofErr w:type="spellEnd"/>
      </w:hyperlink>
      <w:r w:rsidRPr="005219EC">
        <w:t>;</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35"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 xml:space="preserve">ации Администрация </w:t>
      </w:r>
      <w:r w:rsidRPr="005219EC">
        <w:t>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обжалования отказа Админист</w:t>
      </w:r>
      <w:r w:rsidR="00182FC6">
        <w:t>рации</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w:t>
      </w:r>
      <w:r w:rsidR="000D5424">
        <w:t>и актами</w:t>
      </w:r>
      <w:r w:rsidRPr="005219EC">
        <w:t>,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w:t>
      </w:r>
      <w:r w:rsidR="000D5424">
        <w:t>ерации</w:t>
      </w:r>
      <w:r w:rsidRPr="005219EC">
        <w:t>.</w:t>
      </w:r>
    </w:p>
    <w:p w:rsidR="00856B80" w:rsidRPr="005219EC" w:rsidRDefault="00182FC6" w:rsidP="00856B80">
      <w:pPr>
        <w:autoSpaceDE w:val="0"/>
        <w:autoSpaceDN w:val="0"/>
        <w:adjustRightInd w:val="0"/>
        <w:spacing w:after="0" w:line="240" w:lineRule="auto"/>
        <w:ind w:firstLine="709"/>
        <w:jc w:val="both"/>
        <w:outlineLvl w:val="0"/>
      </w:pPr>
      <w:r>
        <w:t>Администрация</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lastRenderedPageBreak/>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6"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sidR="003933F5">
        <w:t>,</w:t>
      </w:r>
      <w:r w:rsidRPr="005219EC">
        <w:t xml:space="preserve">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менование Администрации</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7"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CF59CD" w:rsidRDefault="00CF59CD" w:rsidP="007556AF">
      <w:pPr>
        <w:widowControl w:val="0"/>
        <w:tabs>
          <w:tab w:val="left" w:pos="567"/>
        </w:tabs>
        <w:spacing w:after="0" w:line="240" w:lineRule="auto"/>
        <w:ind w:left="4962"/>
        <w:contextualSpacing/>
        <w:jc w:val="right"/>
      </w:pPr>
    </w:p>
    <w:p w:rsidR="003933F5" w:rsidRDefault="003933F5" w:rsidP="007556AF">
      <w:pPr>
        <w:widowControl w:val="0"/>
        <w:tabs>
          <w:tab w:val="left" w:pos="567"/>
        </w:tabs>
        <w:spacing w:after="0" w:line="240" w:lineRule="auto"/>
        <w:ind w:left="4962"/>
        <w:contextualSpacing/>
        <w:jc w:val="right"/>
      </w:pPr>
    </w:p>
    <w:p w:rsidR="003933F5" w:rsidRDefault="003933F5" w:rsidP="007556AF">
      <w:pPr>
        <w:widowControl w:val="0"/>
        <w:tabs>
          <w:tab w:val="left" w:pos="567"/>
        </w:tabs>
        <w:spacing w:after="0" w:line="240" w:lineRule="auto"/>
        <w:ind w:left="4962"/>
        <w:contextualSpacing/>
        <w:jc w:val="right"/>
      </w:pPr>
    </w:p>
    <w:p w:rsidR="003933F5" w:rsidRDefault="003933F5" w:rsidP="007556AF">
      <w:pPr>
        <w:widowControl w:val="0"/>
        <w:tabs>
          <w:tab w:val="left" w:pos="567"/>
        </w:tabs>
        <w:spacing w:after="0" w:line="240" w:lineRule="auto"/>
        <w:ind w:left="4962"/>
        <w:contextualSpacing/>
        <w:jc w:val="right"/>
      </w:pPr>
    </w:p>
    <w:p w:rsidR="003933F5" w:rsidRDefault="003933F5" w:rsidP="007556AF">
      <w:pPr>
        <w:widowControl w:val="0"/>
        <w:tabs>
          <w:tab w:val="left" w:pos="567"/>
        </w:tabs>
        <w:spacing w:after="0" w:line="240" w:lineRule="auto"/>
        <w:ind w:left="4962"/>
        <w:contextualSpacing/>
        <w:jc w:val="right"/>
      </w:pPr>
    </w:p>
    <w:p w:rsidR="003933F5" w:rsidRDefault="003933F5" w:rsidP="007556AF">
      <w:pPr>
        <w:widowControl w:val="0"/>
        <w:tabs>
          <w:tab w:val="left" w:pos="567"/>
        </w:tabs>
        <w:spacing w:after="0" w:line="240" w:lineRule="auto"/>
        <w:ind w:left="4962"/>
        <w:contextualSpacing/>
        <w:jc w:val="right"/>
      </w:pPr>
    </w:p>
    <w:p w:rsidR="003933F5" w:rsidRDefault="003933F5" w:rsidP="007556AF">
      <w:pPr>
        <w:widowControl w:val="0"/>
        <w:tabs>
          <w:tab w:val="left" w:pos="567"/>
        </w:tabs>
        <w:spacing w:after="0" w:line="240" w:lineRule="auto"/>
        <w:ind w:left="4962"/>
        <w:contextualSpacing/>
        <w:jc w:val="right"/>
      </w:pPr>
    </w:p>
    <w:p w:rsidR="00114EE4" w:rsidRPr="005219EC" w:rsidRDefault="00CF59CD" w:rsidP="007556AF">
      <w:pPr>
        <w:widowControl w:val="0"/>
        <w:tabs>
          <w:tab w:val="left" w:pos="567"/>
        </w:tabs>
        <w:spacing w:after="0" w:line="240" w:lineRule="auto"/>
        <w:ind w:left="4962"/>
        <w:contextualSpacing/>
        <w:jc w:val="right"/>
      </w:pPr>
      <w:r>
        <w:lastRenderedPageBreak/>
        <w:t xml:space="preserve"> </w:t>
      </w:r>
      <w:r w:rsidR="00114EE4" w:rsidRPr="005219EC">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CF59CD">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40"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41"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42"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43"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44"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45"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6"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7"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8"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9"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50"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51"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5219EC" w:rsidRDefault="00F14AF8" w:rsidP="00B5315E">
      <w:pPr>
        <w:widowControl w:val="0"/>
        <w:autoSpaceDE w:val="0"/>
        <w:autoSpaceDN w:val="0"/>
        <w:adjustRightInd w:val="0"/>
        <w:spacing w:after="0" w:line="240" w:lineRule="auto"/>
        <w:ind w:left="4248" w:firstLine="851"/>
        <w:rPr>
          <w:bCs/>
        </w:rPr>
      </w:pPr>
      <w:r>
        <w:t>адресации</w:t>
      </w:r>
      <w:r w:rsidR="00114EE4" w:rsidRPr="005219EC">
        <w:rPr>
          <w:bCs/>
        </w:rPr>
        <w:t>» 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CF59CD">
        <w:t xml:space="preserve"> </w:t>
      </w:r>
      <w:r w:rsidRPr="005219EC">
        <w:t>объект</w:t>
      </w:r>
      <w:r w:rsidR="00195CC8">
        <w:t>у</w:t>
      </w:r>
      <w:r w:rsidR="00CF59CD">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 xml:space="preserve">(Фамилия, </w:t>
            </w:r>
            <w:proofErr w:type="gramStart"/>
            <w:r w:rsidRPr="005219EC">
              <w:rPr>
                <w:iCs/>
              </w:rPr>
              <w:t>инициалы)(</w:t>
            </w:r>
            <w:proofErr w:type="gramEnd"/>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366C66" w:rsidRPr="00346214" w:rsidRDefault="00453193" w:rsidP="00366C66">
      <w:pPr>
        <w:widowControl w:val="0"/>
        <w:tabs>
          <w:tab w:val="left" w:pos="567"/>
        </w:tabs>
        <w:spacing w:after="0" w:line="240" w:lineRule="auto"/>
        <w:ind w:firstLine="567"/>
        <w:contextualSpacing/>
        <w:rPr>
          <w:color w:val="000000"/>
        </w:rPr>
      </w:pPr>
      <w:r>
        <w:rPr>
          <w:color w:val="000000"/>
        </w:rPr>
        <w:t xml:space="preserve">                                                                          адресации</w:t>
      </w:r>
      <w:r w:rsidR="00366C66">
        <w:rPr>
          <w:color w:val="000000"/>
        </w:rPr>
        <w:t xml:space="preserve">»                                                                          </w:t>
      </w:r>
    </w:p>
    <w:p w:rsidR="00366C66" w:rsidRPr="00346214" w:rsidRDefault="003933F5" w:rsidP="00366C66">
      <w:pPr>
        <w:widowControl w:val="0"/>
        <w:tabs>
          <w:tab w:val="left" w:pos="567"/>
        </w:tabs>
        <w:ind w:firstLine="567"/>
        <w:contextualSpacing/>
        <w:rPr>
          <w:color w:val="000000"/>
        </w:rPr>
      </w:pPr>
      <w:r>
        <w:rPr>
          <w:color w:val="000000"/>
        </w:rPr>
        <w:t xml:space="preserve">                                                                        </w:t>
      </w:r>
      <w:bookmarkStart w:id="7" w:name="_GoBack"/>
      <w:bookmarkEnd w:id="7"/>
      <w:r w:rsidR="00366C66" w:rsidRPr="00346214">
        <w:rPr>
          <w:color w:val="000000"/>
        </w:rPr>
        <w:t>________</w:t>
      </w:r>
      <w:r w:rsidR="00366C66">
        <w:rPr>
          <w:color w:val="000000"/>
        </w:rPr>
        <w:t>_____________________</w:t>
      </w:r>
    </w:p>
    <w:p w:rsidR="00366C66" w:rsidRPr="00346214" w:rsidRDefault="00366C66" w:rsidP="00366C66">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w:t>
      </w:r>
      <w:r w:rsidR="00B05006">
        <w:rPr>
          <w:color w:val="000000"/>
          <w:sz w:val="20"/>
          <w:szCs w:val="20"/>
        </w:rPr>
        <w:t>наименование муниципального района, городского округа, городского или сельского поселения</w:t>
      </w:r>
      <w:r w:rsidRPr="00346214">
        <w:rPr>
          <w:color w:val="000000"/>
          <w:sz w:val="20"/>
          <w:szCs w:val="20"/>
        </w:rPr>
        <w:t>)</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w:t>
      </w:r>
      <w:proofErr w:type="gramStart"/>
      <w:r w:rsidRPr="001B01E3">
        <w:rPr>
          <w:sz w:val="15"/>
          <w:szCs w:val="15"/>
        </w:rPr>
        <w:t xml:space="preserve">   (</w:t>
      </w:r>
      <w:proofErr w:type="gramEnd"/>
      <w:r w:rsidRPr="001B01E3">
        <w:rPr>
          <w:sz w:val="15"/>
          <w:szCs w:val="15"/>
        </w:rPr>
        <w:t>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 xml:space="preserve">член семьи заявителя </w:t>
      </w:r>
      <w:proofErr w:type="gramStart"/>
      <w:r w:rsidRPr="00AC144C">
        <w:rPr>
          <w:sz w:val="18"/>
          <w:szCs w:val="18"/>
        </w:rPr>
        <w:t>*  _</w:t>
      </w:r>
      <w:proofErr w:type="gramEnd"/>
      <w:r w:rsidRPr="00AC144C">
        <w:rPr>
          <w:sz w:val="18"/>
          <w:szCs w:val="18"/>
        </w:rPr>
        <w:t>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 xml:space="preserve">(опекаемых, </w:t>
      </w:r>
      <w:proofErr w:type="gramStart"/>
      <w:r w:rsidRPr="00AC144C">
        <w:rPr>
          <w:sz w:val="18"/>
          <w:szCs w:val="18"/>
        </w:rPr>
        <w:t>подопечных)_</w:t>
      </w:r>
      <w:proofErr w:type="gramEnd"/>
      <w:r w:rsidRPr="00AC144C">
        <w:rPr>
          <w:sz w:val="18"/>
          <w:szCs w:val="18"/>
        </w:rPr>
        <w:t>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w:t>
      </w:r>
      <w:proofErr w:type="gramStart"/>
      <w:r w:rsidRPr="00AC144C">
        <w:rPr>
          <w:sz w:val="18"/>
          <w:szCs w:val="18"/>
        </w:rPr>
        <w:t>организациями  с</w:t>
      </w:r>
      <w:proofErr w:type="gramEnd"/>
      <w:r w:rsidRPr="00AC144C">
        <w:rPr>
          <w:sz w:val="18"/>
          <w:szCs w:val="18"/>
        </w:rPr>
        <w:t xml:space="preserve">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w:t>
      </w:r>
      <w:proofErr w:type="gramStart"/>
      <w:r w:rsidRPr="00AC144C">
        <w:rPr>
          <w:sz w:val="18"/>
          <w:szCs w:val="18"/>
        </w:rPr>
        <w:t>в документах</w:t>
      </w:r>
      <w:proofErr w:type="gramEnd"/>
      <w:r w:rsidRPr="00AC144C">
        <w:rPr>
          <w:sz w:val="18"/>
          <w:szCs w:val="18"/>
        </w:rPr>
        <w:t xml:space="preserve">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8" w:author="Сухарева Галина Николаевна" w:date="2019-02-28T14:59:00Z"/>
        </w:rPr>
      </w:pPr>
      <w:ins w:id="9" w:author="Сухарева Галина Николаевна" w:date="2019-02-28T14:59:00Z">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0" w:author="Сухарева Галина Николаевна" w:date="2019-02-28T14:52:00Z"/>
        </w:rPr>
      </w:pPr>
      <w:del w:id="11"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114EE4" w:rsidP="004072D7">
      <w:pPr>
        <w:widowControl w:val="0"/>
        <w:tabs>
          <w:tab w:val="left" w:pos="567"/>
        </w:tabs>
        <w:spacing w:after="0" w:line="240" w:lineRule="auto"/>
        <w:ind w:firstLine="567"/>
        <w:contextualSpacing/>
        <w:jc w:val="center"/>
      </w:pPr>
      <w:r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p>
    <w:p w:rsidR="00B5315E" w:rsidRPr="005219EC" w:rsidRDefault="00B5315E" w:rsidP="00B5315E">
      <w:pPr>
        <w:spacing w:after="0" w:line="240" w:lineRule="auto"/>
        <w:ind w:left="4248" w:firstLine="708"/>
      </w:pPr>
      <w:r>
        <w:t xml:space="preserve"> _________________________________</w:t>
      </w:r>
    </w:p>
    <w:p w:rsidR="00114EE4" w:rsidRPr="00B5315E" w:rsidRDefault="00114EE4" w:rsidP="007556AF">
      <w:pPr>
        <w:spacing w:after="0" w:line="240" w:lineRule="auto"/>
        <w:jc w:val="right"/>
        <w:rPr>
          <w:sz w:val="20"/>
          <w:szCs w:val="20"/>
        </w:rPr>
      </w:pPr>
      <w:r w:rsidRPr="00B5315E">
        <w:rPr>
          <w:sz w:val="20"/>
          <w:szCs w:val="20"/>
        </w:rPr>
        <w:t>(</w:t>
      </w:r>
      <w:r w:rsidR="00B05006">
        <w:rPr>
          <w:sz w:val="20"/>
          <w:szCs w:val="20"/>
        </w:rPr>
        <w:t>наименование муниципального района, городского округа, городского или сельского поселения</w:t>
      </w:r>
      <w:r w:rsidRPr="00B5315E">
        <w:rPr>
          <w:sz w:val="20"/>
          <w:szCs w:val="20"/>
        </w:rPr>
        <w:t>)</w:t>
      </w: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 xml:space="preserve">на основании Правил присвоения, изменения и аннулирования </w:t>
      </w:r>
      <w:proofErr w:type="gramStart"/>
      <w:r w:rsidRPr="005219EC">
        <w:t>адресов,</w:t>
      </w:r>
      <w:r w:rsidRPr="005219EC">
        <w:br/>
        <w:t>утвержденных</w:t>
      </w:r>
      <w:proofErr w:type="gramEnd"/>
      <w:r w:rsidRPr="005219EC">
        <w:t xml:space="preserve">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lastRenderedPageBreak/>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CF59CD">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52"/>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B2" w:rsidRDefault="00B210B2" w:rsidP="007753F7">
      <w:pPr>
        <w:spacing w:after="0" w:line="240" w:lineRule="auto"/>
      </w:pPr>
      <w:r>
        <w:separator/>
      </w:r>
    </w:p>
  </w:endnote>
  <w:endnote w:type="continuationSeparator" w:id="0">
    <w:p w:rsidR="00B210B2" w:rsidRDefault="00B210B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B2" w:rsidRDefault="00B210B2" w:rsidP="007753F7">
      <w:pPr>
        <w:spacing w:after="0" w:line="240" w:lineRule="auto"/>
      </w:pPr>
      <w:r>
        <w:separator/>
      </w:r>
    </w:p>
  </w:footnote>
  <w:footnote w:type="continuationSeparator" w:id="0">
    <w:p w:rsidR="00B210B2" w:rsidRDefault="00B210B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Content>
      <w:p w:rsidR="000207FB" w:rsidRDefault="000207FB">
        <w:pPr>
          <w:pStyle w:val="af1"/>
          <w:jc w:val="center"/>
        </w:pPr>
        <w:r>
          <w:rPr>
            <w:noProof/>
          </w:rPr>
          <w:fldChar w:fldCharType="begin"/>
        </w:r>
        <w:r>
          <w:rPr>
            <w:noProof/>
          </w:rPr>
          <w:instrText>PAGE   \* MERGEFORMAT</w:instrText>
        </w:r>
        <w:r>
          <w:rPr>
            <w:noProof/>
          </w:rPr>
          <w:fldChar w:fldCharType="separate"/>
        </w:r>
        <w:r w:rsidR="003933F5">
          <w:rPr>
            <w:noProof/>
          </w:rPr>
          <w:t>60</w:t>
        </w:r>
        <w:r>
          <w:rPr>
            <w:noProof/>
          </w:rPr>
          <w:fldChar w:fldCharType="end"/>
        </w:r>
      </w:p>
    </w:sdtContent>
  </w:sdt>
  <w:p w:rsidR="000207FB" w:rsidRDefault="000207F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7335"/>
    <w:rsid w:val="000207FB"/>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5424"/>
    <w:rsid w:val="000D7525"/>
    <w:rsid w:val="000D7F02"/>
    <w:rsid w:val="000E6D18"/>
    <w:rsid w:val="00104028"/>
    <w:rsid w:val="00104D71"/>
    <w:rsid w:val="00110228"/>
    <w:rsid w:val="00110962"/>
    <w:rsid w:val="00114EE4"/>
    <w:rsid w:val="00115839"/>
    <w:rsid w:val="00115B06"/>
    <w:rsid w:val="001176FE"/>
    <w:rsid w:val="00123ED0"/>
    <w:rsid w:val="00123EDE"/>
    <w:rsid w:val="0012684E"/>
    <w:rsid w:val="00133AE5"/>
    <w:rsid w:val="00134F12"/>
    <w:rsid w:val="0013638A"/>
    <w:rsid w:val="00136E48"/>
    <w:rsid w:val="00142FC0"/>
    <w:rsid w:val="001750D3"/>
    <w:rsid w:val="00182FC6"/>
    <w:rsid w:val="001920D2"/>
    <w:rsid w:val="00195CC8"/>
    <w:rsid w:val="0019788B"/>
    <w:rsid w:val="001A198C"/>
    <w:rsid w:val="001A55C7"/>
    <w:rsid w:val="001B316D"/>
    <w:rsid w:val="001C787F"/>
    <w:rsid w:val="001D04C5"/>
    <w:rsid w:val="001D0CD9"/>
    <w:rsid w:val="001D3F28"/>
    <w:rsid w:val="001E0CC5"/>
    <w:rsid w:val="001F0C9E"/>
    <w:rsid w:val="001F1028"/>
    <w:rsid w:val="00203A4F"/>
    <w:rsid w:val="002044B4"/>
    <w:rsid w:val="00205461"/>
    <w:rsid w:val="00213EA7"/>
    <w:rsid w:val="002366B1"/>
    <w:rsid w:val="00237DE4"/>
    <w:rsid w:val="00245E14"/>
    <w:rsid w:val="00247373"/>
    <w:rsid w:val="00250256"/>
    <w:rsid w:val="002578BD"/>
    <w:rsid w:val="0026066D"/>
    <w:rsid w:val="002626C7"/>
    <w:rsid w:val="00262D43"/>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4A4A"/>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933F5"/>
    <w:rsid w:val="003A10CC"/>
    <w:rsid w:val="003C27F3"/>
    <w:rsid w:val="003C5C09"/>
    <w:rsid w:val="003D55FB"/>
    <w:rsid w:val="003E61A0"/>
    <w:rsid w:val="003F1873"/>
    <w:rsid w:val="003F4EF3"/>
    <w:rsid w:val="00401DE0"/>
    <w:rsid w:val="004072D7"/>
    <w:rsid w:val="00407C21"/>
    <w:rsid w:val="00425FA0"/>
    <w:rsid w:val="00432A15"/>
    <w:rsid w:val="00432EE8"/>
    <w:rsid w:val="00433837"/>
    <w:rsid w:val="004410B2"/>
    <w:rsid w:val="00453193"/>
    <w:rsid w:val="0045527B"/>
    <w:rsid w:val="004579FC"/>
    <w:rsid w:val="00462DAC"/>
    <w:rsid w:val="00464450"/>
    <w:rsid w:val="00480D62"/>
    <w:rsid w:val="00487A00"/>
    <w:rsid w:val="004A37A7"/>
    <w:rsid w:val="004A455B"/>
    <w:rsid w:val="004A5696"/>
    <w:rsid w:val="004B7126"/>
    <w:rsid w:val="004C02C2"/>
    <w:rsid w:val="004C04B2"/>
    <w:rsid w:val="004C3789"/>
    <w:rsid w:val="004D2E69"/>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77E66"/>
    <w:rsid w:val="005848A2"/>
    <w:rsid w:val="00585DCA"/>
    <w:rsid w:val="00587D12"/>
    <w:rsid w:val="0059240E"/>
    <w:rsid w:val="00592AC2"/>
    <w:rsid w:val="00593117"/>
    <w:rsid w:val="00594C2E"/>
    <w:rsid w:val="005B3AA7"/>
    <w:rsid w:val="005B7C4B"/>
    <w:rsid w:val="005B7C89"/>
    <w:rsid w:val="005D120A"/>
    <w:rsid w:val="005D2A21"/>
    <w:rsid w:val="005E2369"/>
    <w:rsid w:val="005E36F8"/>
    <w:rsid w:val="005F0A62"/>
    <w:rsid w:val="005F66C6"/>
    <w:rsid w:val="00607350"/>
    <w:rsid w:val="006106AA"/>
    <w:rsid w:val="00625C5C"/>
    <w:rsid w:val="006317A7"/>
    <w:rsid w:val="00632F1E"/>
    <w:rsid w:val="006361B7"/>
    <w:rsid w:val="0064059B"/>
    <w:rsid w:val="00640D89"/>
    <w:rsid w:val="00646CD9"/>
    <w:rsid w:val="00650777"/>
    <w:rsid w:val="00663532"/>
    <w:rsid w:val="00665626"/>
    <w:rsid w:val="00667368"/>
    <w:rsid w:val="0067231A"/>
    <w:rsid w:val="006729E2"/>
    <w:rsid w:val="00680112"/>
    <w:rsid w:val="00685755"/>
    <w:rsid w:val="00686403"/>
    <w:rsid w:val="00693FE2"/>
    <w:rsid w:val="0069692C"/>
    <w:rsid w:val="00697293"/>
    <w:rsid w:val="00697FFE"/>
    <w:rsid w:val="006A0369"/>
    <w:rsid w:val="006A068C"/>
    <w:rsid w:val="006A5163"/>
    <w:rsid w:val="006B17F5"/>
    <w:rsid w:val="006D2D0F"/>
    <w:rsid w:val="006D7099"/>
    <w:rsid w:val="006F0708"/>
    <w:rsid w:val="00714F6B"/>
    <w:rsid w:val="0071782D"/>
    <w:rsid w:val="0072217A"/>
    <w:rsid w:val="00723E96"/>
    <w:rsid w:val="007314F1"/>
    <w:rsid w:val="007369DA"/>
    <w:rsid w:val="00753381"/>
    <w:rsid w:val="007556AF"/>
    <w:rsid w:val="00766C5E"/>
    <w:rsid w:val="007753F7"/>
    <w:rsid w:val="00780BFF"/>
    <w:rsid w:val="00781430"/>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702F6"/>
    <w:rsid w:val="00872B18"/>
    <w:rsid w:val="008938F5"/>
    <w:rsid w:val="008B1916"/>
    <w:rsid w:val="008B742B"/>
    <w:rsid w:val="008C1406"/>
    <w:rsid w:val="008C2209"/>
    <w:rsid w:val="008E1695"/>
    <w:rsid w:val="008E71AC"/>
    <w:rsid w:val="008E78BF"/>
    <w:rsid w:val="008F16F5"/>
    <w:rsid w:val="00900708"/>
    <w:rsid w:val="00911B75"/>
    <w:rsid w:val="00916379"/>
    <w:rsid w:val="00922353"/>
    <w:rsid w:val="00927813"/>
    <w:rsid w:val="0094174A"/>
    <w:rsid w:val="00942C15"/>
    <w:rsid w:val="00944F8E"/>
    <w:rsid w:val="00950544"/>
    <w:rsid w:val="0097122E"/>
    <w:rsid w:val="00991484"/>
    <w:rsid w:val="009A71ED"/>
    <w:rsid w:val="009B143F"/>
    <w:rsid w:val="009B1679"/>
    <w:rsid w:val="009B5A0C"/>
    <w:rsid w:val="009C6C39"/>
    <w:rsid w:val="009D15EF"/>
    <w:rsid w:val="009D3447"/>
    <w:rsid w:val="009E5458"/>
    <w:rsid w:val="009F39F3"/>
    <w:rsid w:val="00A01B34"/>
    <w:rsid w:val="00A02A75"/>
    <w:rsid w:val="00A040F6"/>
    <w:rsid w:val="00A05702"/>
    <w:rsid w:val="00A10EBE"/>
    <w:rsid w:val="00A11C34"/>
    <w:rsid w:val="00A162F2"/>
    <w:rsid w:val="00A31964"/>
    <w:rsid w:val="00A474B0"/>
    <w:rsid w:val="00A51474"/>
    <w:rsid w:val="00A574DE"/>
    <w:rsid w:val="00A6739D"/>
    <w:rsid w:val="00A70D78"/>
    <w:rsid w:val="00A76B6D"/>
    <w:rsid w:val="00A8519A"/>
    <w:rsid w:val="00AA37AA"/>
    <w:rsid w:val="00AA4DC6"/>
    <w:rsid w:val="00AA57D7"/>
    <w:rsid w:val="00AB1086"/>
    <w:rsid w:val="00AB47A7"/>
    <w:rsid w:val="00AB7828"/>
    <w:rsid w:val="00AC2719"/>
    <w:rsid w:val="00AC602E"/>
    <w:rsid w:val="00AD30DF"/>
    <w:rsid w:val="00AE544D"/>
    <w:rsid w:val="00AE5E84"/>
    <w:rsid w:val="00B05006"/>
    <w:rsid w:val="00B1264B"/>
    <w:rsid w:val="00B14A5C"/>
    <w:rsid w:val="00B210B2"/>
    <w:rsid w:val="00B24865"/>
    <w:rsid w:val="00B30A7B"/>
    <w:rsid w:val="00B36EEC"/>
    <w:rsid w:val="00B43EBC"/>
    <w:rsid w:val="00B5315E"/>
    <w:rsid w:val="00B553AF"/>
    <w:rsid w:val="00B604B1"/>
    <w:rsid w:val="00B67D50"/>
    <w:rsid w:val="00B769A0"/>
    <w:rsid w:val="00B83F7F"/>
    <w:rsid w:val="00B83FFC"/>
    <w:rsid w:val="00B85161"/>
    <w:rsid w:val="00B8602F"/>
    <w:rsid w:val="00B963CA"/>
    <w:rsid w:val="00B978A4"/>
    <w:rsid w:val="00BA51C9"/>
    <w:rsid w:val="00BA58E7"/>
    <w:rsid w:val="00BB3912"/>
    <w:rsid w:val="00BC1DE4"/>
    <w:rsid w:val="00BE4432"/>
    <w:rsid w:val="00BE5326"/>
    <w:rsid w:val="00BF1832"/>
    <w:rsid w:val="00BF20D3"/>
    <w:rsid w:val="00BF3433"/>
    <w:rsid w:val="00BF6E62"/>
    <w:rsid w:val="00C07B57"/>
    <w:rsid w:val="00C1388A"/>
    <w:rsid w:val="00C510F1"/>
    <w:rsid w:val="00C55614"/>
    <w:rsid w:val="00C605F2"/>
    <w:rsid w:val="00C91222"/>
    <w:rsid w:val="00CB33CB"/>
    <w:rsid w:val="00CB5164"/>
    <w:rsid w:val="00CD4B5F"/>
    <w:rsid w:val="00CD589B"/>
    <w:rsid w:val="00CD7627"/>
    <w:rsid w:val="00CE4115"/>
    <w:rsid w:val="00CF02D3"/>
    <w:rsid w:val="00CF452B"/>
    <w:rsid w:val="00CF59CD"/>
    <w:rsid w:val="00D11FD4"/>
    <w:rsid w:val="00D1403F"/>
    <w:rsid w:val="00D15AFC"/>
    <w:rsid w:val="00D16F56"/>
    <w:rsid w:val="00D17826"/>
    <w:rsid w:val="00D21C45"/>
    <w:rsid w:val="00D254F4"/>
    <w:rsid w:val="00D438E3"/>
    <w:rsid w:val="00D50862"/>
    <w:rsid w:val="00D53B56"/>
    <w:rsid w:val="00D57A5B"/>
    <w:rsid w:val="00D62397"/>
    <w:rsid w:val="00D65CF0"/>
    <w:rsid w:val="00D75366"/>
    <w:rsid w:val="00D76881"/>
    <w:rsid w:val="00D86D26"/>
    <w:rsid w:val="00D93128"/>
    <w:rsid w:val="00DA4012"/>
    <w:rsid w:val="00DA5D63"/>
    <w:rsid w:val="00DB764C"/>
    <w:rsid w:val="00DC6C66"/>
    <w:rsid w:val="00DD7544"/>
    <w:rsid w:val="00DD7901"/>
    <w:rsid w:val="00DE57DC"/>
    <w:rsid w:val="00DE6F88"/>
    <w:rsid w:val="00DF3AF3"/>
    <w:rsid w:val="00E00F43"/>
    <w:rsid w:val="00E05FAF"/>
    <w:rsid w:val="00E075F5"/>
    <w:rsid w:val="00E117E8"/>
    <w:rsid w:val="00E11EE9"/>
    <w:rsid w:val="00E24926"/>
    <w:rsid w:val="00E42DC8"/>
    <w:rsid w:val="00E43AAE"/>
    <w:rsid w:val="00E61EA5"/>
    <w:rsid w:val="00E83553"/>
    <w:rsid w:val="00E87804"/>
    <w:rsid w:val="00E94B22"/>
    <w:rsid w:val="00EB21F7"/>
    <w:rsid w:val="00EB48A2"/>
    <w:rsid w:val="00ED111A"/>
    <w:rsid w:val="00ED17F4"/>
    <w:rsid w:val="00F02CC5"/>
    <w:rsid w:val="00F14AF8"/>
    <w:rsid w:val="00F15330"/>
    <w:rsid w:val="00F1592E"/>
    <w:rsid w:val="00F2086E"/>
    <w:rsid w:val="00F23665"/>
    <w:rsid w:val="00F27734"/>
    <w:rsid w:val="00F32A23"/>
    <w:rsid w:val="00F568CE"/>
    <w:rsid w:val="00F56C04"/>
    <w:rsid w:val="00F719F0"/>
    <w:rsid w:val="00F751B1"/>
    <w:rsid w:val="00F75CDD"/>
    <w:rsid w:val="00F83615"/>
    <w:rsid w:val="00F930E9"/>
    <w:rsid w:val="00FA558D"/>
    <w:rsid w:val="00FA7EDC"/>
    <w:rsid w:val="00FB1570"/>
    <w:rsid w:val="00FB2691"/>
    <w:rsid w:val="00FB326D"/>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6716B-7C3C-4BC2-B04D-B6FDB3B8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55B"/>
  </w:style>
  <w:style w:type="paragraph" w:styleId="2">
    <w:name w:val="heading 2"/>
    <w:basedOn w:val="a"/>
    <w:next w:val="a"/>
    <w:link w:val="20"/>
    <w:uiPriority w:val="9"/>
    <w:unhideWhenUsed/>
    <w:qFormat/>
    <w:rsid w:val="00F75CDD"/>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20">
    <w:name w:val="Заголовок 2 Знак"/>
    <w:basedOn w:val="a0"/>
    <w:link w:val="2"/>
    <w:uiPriority w:val="9"/>
    <w:rsid w:val="00F75CDD"/>
    <w:rPr>
      <w:rFonts w:asciiTheme="majorHAnsi" w:eastAsiaTheme="majorEastAsia" w:hAnsiTheme="majorHAnsi" w:cstheme="majorBidi"/>
      <w:b/>
      <w:bCs/>
      <w:color w:val="4F81BD" w:themeColor="accent1"/>
      <w:sz w:val="26"/>
      <w:szCs w:val="26"/>
      <w:lang w:eastAsia="ru-RU"/>
    </w:rPr>
  </w:style>
  <w:style w:type="character" w:styleId="aff2">
    <w:name w:val="Strong"/>
    <w:basedOn w:val="a0"/>
    <w:uiPriority w:val="22"/>
    <w:qFormat/>
    <w:rsid w:val="009B1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94700422">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http://www.gainy.ru"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5203/?frame=3" TargetMode="External"/><Relationship Id="rId50" Type="http://schemas.openxmlformats.org/officeDocument/2006/relationships/hyperlink" Target="http://www.consultant.ru/document/cons_doc_LAW_170233/?dst=1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98F12E9E014AE921CBB2FDE3E160BCF63BA00F4RFy3L"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46"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mailto:Gainy_adm@mail.ru" TargetMode="External"/><Relationship Id="rId20" Type="http://schemas.openxmlformats.org/officeDocument/2006/relationships/hyperlink" Target="consultantplus://offline/ref=478B7ED82C389E6019B1ADF25DBBD6C2CF5EC43CDE68F9A73E48804B4C0DA729EB49C69F53272E82c1O7H"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1F3R8y4L"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hyperlink" Target="http://www.consultant.ru/document/cons_doc_LAW_170233/?dst=100239" TargetMode="External"/><Relationship Id="rId10" Type="http://schemas.openxmlformats.org/officeDocument/2006/relationships/hyperlink" Target="http://www.gainynv-news.ru" TargetMode="External"/><Relationship Id="rId19" Type="http://schemas.openxmlformats.org/officeDocument/2006/relationships/hyperlink" Target="mailto:Gainy_adm@mail.ru"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hyperlink" Target="http://www.consultant.ru/document/cons_doc_LAW_175203/?frame=3"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iny.ru"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consultant.ru/document/cons_doc_LAW_175203/?frame=3" TargetMode="External"/><Relationship Id="rId8" Type="http://schemas.openxmlformats.org/officeDocument/2006/relationships/image" Target="media/image1.png"/><Relationship Id="rId51" Type="http://schemas.openxmlformats.org/officeDocument/2006/relationships/hyperlink" Target="http://www.pravo.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5C96-1686-493C-ADC1-DF5592FF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Pages>
  <Words>20753</Words>
  <Characters>118297</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VlasovaGD</cp:lastModifiedBy>
  <cp:revision>18</cp:revision>
  <cp:lastPrinted>2020-05-25T09:30:00Z</cp:lastPrinted>
  <dcterms:created xsi:type="dcterms:W3CDTF">2020-03-24T04:58:00Z</dcterms:created>
  <dcterms:modified xsi:type="dcterms:W3CDTF">2020-05-25T09:36:00Z</dcterms:modified>
</cp:coreProperties>
</file>